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DACC" w14:textId="77777777" w:rsidR="001C5794" w:rsidRPr="000609EA" w:rsidRDefault="001C5794" w:rsidP="001C5794">
      <w:pPr>
        <w:autoSpaceDE w:val="0"/>
        <w:autoSpaceDN w:val="0"/>
        <w:adjustRightInd w:val="0"/>
        <w:spacing w:after="160" w:line="259" w:lineRule="auto"/>
        <w:ind w:right="-720"/>
        <w:rPr>
          <w:rFonts w:cstheme="minorHAnsi"/>
          <w:b/>
          <w:bCs/>
          <w:sz w:val="28"/>
          <w:szCs w:val="28"/>
          <w:rPrChange w:id="0" w:author="Robert Felch" w:date="2022-03-14T13:36:00Z">
            <w:rPr>
              <w:rFonts w:ascii="Helvetica" w:hAnsi="Helvetica" w:cs="Helvetica"/>
              <w:b/>
              <w:bCs/>
              <w:sz w:val="28"/>
              <w:szCs w:val="28"/>
            </w:rPr>
          </w:rPrChange>
        </w:rPr>
      </w:pPr>
      <w:r w:rsidRPr="000609EA">
        <w:rPr>
          <w:rFonts w:cstheme="minorHAnsi"/>
          <w:b/>
          <w:bCs/>
          <w:sz w:val="28"/>
          <w:szCs w:val="28"/>
          <w:rPrChange w:id="1" w:author="Robert Felch" w:date="2022-03-14T13:36:00Z">
            <w:rPr>
              <w:rFonts w:ascii="Helvetica" w:hAnsi="Helvetica" w:cs="Helvetica"/>
              <w:b/>
              <w:bCs/>
              <w:sz w:val="28"/>
              <w:szCs w:val="28"/>
            </w:rPr>
          </w:rPrChange>
        </w:rPr>
        <w:t xml:space="preserve">A Summary of Vestry Actions taken at the February 10, 2022 Meeting: </w:t>
      </w:r>
    </w:p>
    <w:p w14:paraId="49BBC9EE" w14:textId="014F9D60" w:rsidR="001C5794" w:rsidRPr="000609EA" w:rsidDel="000609EA" w:rsidRDefault="001C5794" w:rsidP="001C5794">
      <w:pPr>
        <w:autoSpaceDE w:val="0"/>
        <w:autoSpaceDN w:val="0"/>
        <w:adjustRightInd w:val="0"/>
        <w:spacing w:after="160" w:line="259" w:lineRule="auto"/>
        <w:ind w:right="-720"/>
        <w:rPr>
          <w:del w:id="2" w:author="Robert Felch" w:date="2022-03-14T13:34:00Z"/>
          <w:rFonts w:cstheme="minorHAnsi"/>
          <w:b/>
          <w:bCs/>
          <w:sz w:val="22"/>
          <w:szCs w:val="22"/>
          <w:rPrChange w:id="3" w:author="Robert Felch" w:date="2022-03-14T13:36:00Z">
            <w:rPr>
              <w:del w:id="4" w:author="Robert Felch" w:date="2022-03-14T13:34:00Z"/>
              <w:rFonts w:ascii="Helvetica" w:hAnsi="Helvetica" w:cs="Helvetica"/>
              <w:b/>
              <w:bCs/>
              <w:sz w:val="22"/>
              <w:szCs w:val="22"/>
            </w:rPr>
          </w:rPrChange>
        </w:rPr>
      </w:pPr>
    </w:p>
    <w:p w14:paraId="443E992F" w14:textId="0C65CE21" w:rsidR="001C5794" w:rsidRPr="000609EA" w:rsidRDefault="001C5794" w:rsidP="001C5794">
      <w:pPr>
        <w:autoSpaceDE w:val="0"/>
        <w:autoSpaceDN w:val="0"/>
        <w:adjustRightInd w:val="0"/>
        <w:spacing w:after="160" w:line="259" w:lineRule="auto"/>
        <w:ind w:right="-720"/>
        <w:rPr>
          <w:rFonts w:cstheme="minorHAnsi"/>
          <w:sz w:val="20"/>
          <w:szCs w:val="20"/>
          <w:rPrChange w:id="5" w:author="Robert Felch" w:date="2022-03-14T13:36:00Z">
            <w:rPr>
              <w:rFonts w:ascii="Helvetica" w:hAnsi="Helvetica" w:cs="Helvetica"/>
              <w:sz w:val="22"/>
              <w:szCs w:val="22"/>
            </w:rPr>
          </w:rPrChange>
        </w:rPr>
      </w:pPr>
      <w:r w:rsidRPr="000609EA">
        <w:rPr>
          <w:rFonts w:cstheme="minorHAnsi"/>
          <w:b/>
          <w:bCs/>
          <w:rPrChange w:id="6" w:author="Robert Felch" w:date="2022-03-14T13:36:00Z">
            <w:rPr>
              <w:rFonts w:ascii="Helvetica" w:hAnsi="Helvetica" w:cs="Helvetica"/>
              <w:b/>
              <w:bCs/>
            </w:rPr>
          </w:rPrChange>
        </w:rPr>
        <w:t xml:space="preserve">TREASURER’S REPORT                                                                                                                                                   </w:t>
      </w:r>
      <w:r w:rsidRPr="000609EA">
        <w:rPr>
          <w:rFonts w:cstheme="minorHAnsi"/>
          <w:sz w:val="20"/>
          <w:szCs w:val="20"/>
          <w:rPrChange w:id="7" w:author="Robert Felch" w:date="2022-03-14T13:36:00Z">
            <w:rPr>
              <w:rFonts w:ascii="Helvetica" w:hAnsi="Helvetica" w:cs="Helvetica"/>
              <w:sz w:val="22"/>
              <w:szCs w:val="22"/>
            </w:rPr>
          </w:rPrChange>
        </w:rPr>
        <w:t>No real change in Jan. numbers</w:t>
      </w:r>
      <w:ins w:id="8" w:author="Frank Robinson" w:date="2022-03-08T16:14:00Z">
        <w:r w:rsidR="003B677A" w:rsidRPr="000609EA">
          <w:rPr>
            <w:rFonts w:cstheme="minorHAnsi"/>
            <w:sz w:val="20"/>
            <w:szCs w:val="20"/>
            <w:rPrChange w:id="9" w:author="Robert Felch" w:date="2022-03-14T13:36:00Z">
              <w:rPr>
                <w:rFonts w:ascii="Helvetica" w:hAnsi="Helvetica" w:cs="Helvetica"/>
                <w:sz w:val="22"/>
                <w:szCs w:val="22"/>
              </w:rPr>
            </w:rPrChange>
          </w:rPr>
          <w:t xml:space="preserve">.  </w:t>
        </w:r>
      </w:ins>
      <w:r w:rsidRPr="000609EA">
        <w:rPr>
          <w:rFonts w:cstheme="minorHAnsi"/>
          <w:sz w:val="20"/>
          <w:szCs w:val="20"/>
          <w:rPrChange w:id="10" w:author="Robert Felch" w:date="2022-03-14T13:36:00Z">
            <w:rPr>
              <w:rFonts w:ascii="Helvetica" w:hAnsi="Helvetica" w:cs="Helvetica"/>
              <w:sz w:val="22"/>
              <w:szCs w:val="22"/>
            </w:rPr>
          </w:rPrChange>
        </w:rPr>
        <w:t xml:space="preserve">Through January, we remain in a good financial position. The </w:t>
      </w:r>
      <w:del w:id="11" w:author="Frank Robinson" w:date="2022-03-08T16:14:00Z">
        <w:r w:rsidRPr="000609EA" w:rsidDel="003B677A">
          <w:rPr>
            <w:rFonts w:cstheme="minorHAnsi"/>
            <w:sz w:val="20"/>
            <w:szCs w:val="20"/>
            <w:rPrChange w:id="12" w:author="Robert Felch" w:date="2022-03-14T13:36:00Z">
              <w:rPr>
                <w:rFonts w:ascii="Helvetica" w:hAnsi="Helvetica" w:cs="Helvetica"/>
                <w:sz w:val="22"/>
                <w:szCs w:val="22"/>
              </w:rPr>
            </w:rPrChange>
          </w:rPr>
          <w:delText>T</w:delText>
        </w:r>
      </w:del>
      <w:r w:rsidRPr="000609EA">
        <w:rPr>
          <w:rFonts w:cstheme="minorHAnsi"/>
          <w:sz w:val="20"/>
          <w:szCs w:val="20"/>
          <w:rPrChange w:id="13" w:author="Robert Felch" w:date="2022-03-14T13:36:00Z">
            <w:rPr>
              <w:rFonts w:ascii="Helvetica" w:hAnsi="Helvetica" w:cs="Helvetica"/>
              <w:sz w:val="22"/>
              <w:szCs w:val="22"/>
            </w:rPr>
          </w:rPrChange>
        </w:rPr>
        <w:t xml:space="preserve">typical pattern of cash flow for St. Paul’s sees increases between July through December when more folks are on island. The Finance Committee members include Phil Smith, Sandy Keys, Mark Beale, Kirk Baker - Chair, Martin McKerrow, Bob </w:t>
      </w:r>
      <w:proofErr w:type="gramStart"/>
      <w:r w:rsidRPr="000609EA">
        <w:rPr>
          <w:rFonts w:cstheme="minorHAnsi"/>
          <w:sz w:val="20"/>
          <w:szCs w:val="20"/>
          <w:rPrChange w:id="14" w:author="Robert Felch" w:date="2022-03-14T13:36:00Z">
            <w:rPr>
              <w:rFonts w:ascii="Helvetica" w:hAnsi="Helvetica" w:cs="Helvetica"/>
              <w:sz w:val="22"/>
              <w:szCs w:val="22"/>
            </w:rPr>
          </w:rPrChange>
        </w:rPr>
        <w:t>Felch</w:t>
      </w:r>
      <w:proofErr w:type="gramEnd"/>
      <w:r w:rsidRPr="000609EA">
        <w:rPr>
          <w:rFonts w:cstheme="minorHAnsi"/>
          <w:sz w:val="20"/>
          <w:szCs w:val="20"/>
          <w:rPrChange w:id="15" w:author="Robert Felch" w:date="2022-03-14T13:36:00Z">
            <w:rPr>
              <w:rFonts w:ascii="Helvetica" w:hAnsi="Helvetica" w:cs="Helvetica"/>
              <w:sz w:val="22"/>
              <w:szCs w:val="22"/>
            </w:rPr>
          </w:rPrChange>
        </w:rPr>
        <w:t xml:space="preserve"> and Frank Robinson.  The Florentine crew will be coming back</w:t>
      </w:r>
      <w:ins w:id="16" w:author="Robert Felch" w:date="2022-03-14T13:31:00Z">
        <w:r w:rsidR="000609EA" w:rsidRPr="000609EA">
          <w:rPr>
            <w:rFonts w:cstheme="minorHAnsi"/>
            <w:sz w:val="20"/>
            <w:szCs w:val="20"/>
            <w:rPrChange w:id="17" w:author="Robert Felch" w:date="2022-03-14T13:36:00Z">
              <w:rPr>
                <w:rFonts w:ascii="Helvetica" w:hAnsi="Helvetica" w:cs="Helvetica"/>
                <w:sz w:val="22"/>
                <w:szCs w:val="22"/>
              </w:rPr>
            </w:rPrChange>
          </w:rPr>
          <w:t xml:space="preserve"> in April</w:t>
        </w:r>
      </w:ins>
      <w:r w:rsidRPr="000609EA">
        <w:rPr>
          <w:rFonts w:cstheme="minorHAnsi"/>
          <w:sz w:val="20"/>
          <w:szCs w:val="20"/>
          <w:rPrChange w:id="18" w:author="Robert Felch" w:date="2022-03-14T13:36:00Z">
            <w:rPr>
              <w:rFonts w:ascii="Helvetica" w:hAnsi="Helvetica" w:cs="Helvetica"/>
              <w:sz w:val="22"/>
              <w:szCs w:val="22"/>
            </w:rPr>
          </w:rPrChange>
        </w:rPr>
        <w:t xml:space="preserve"> to work on the church’</w:t>
      </w:r>
      <w:del w:id="19" w:author="Frank Robinson" w:date="2022-03-08T16:15:00Z">
        <w:r w:rsidRPr="000609EA" w:rsidDel="003B677A">
          <w:rPr>
            <w:rFonts w:cstheme="minorHAnsi"/>
            <w:sz w:val="20"/>
            <w:szCs w:val="20"/>
            <w:rPrChange w:id="20" w:author="Robert Felch" w:date="2022-03-14T13:36:00Z">
              <w:rPr>
                <w:rFonts w:ascii="Helvetica" w:hAnsi="Helvetica" w:cs="Helvetica"/>
                <w:sz w:val="22"/>
                <w:szCs w:val="22"/>
              </w:rPr>
            </w:rPrChange>
          </w:rPr>
          <w:delText>e</w:delText>
        </w:r>
      </w:del>
      <w:r w:rsidRPr="000609EA">
        <w:rPr>
          <w:rFonts w:cstheme="minorHAnsi"/>
          <w:sz w:val="20"/>
          <w:szCs w:val="20"/>
          <w:rPrChange w:id="21" w:author="Robert Felch" w:date="2022-03-14T13:36:00Z">
            <w:rPr>
              <w:rFonts w:ascii="Helvetica" w:hAnsi="Helvetica" w:cs="Helvetica"/>
              <w:sz w:val="22"/>
              <w:szCs w:val="22"/>
            </w:rPr>
          </w:rPrChange>
        </w:rPr>
        <w:t>s north</w:t>
      </w:r>
      <w:del w:id="22" w:author="Robert Felch" w:date="2022-03-14T13:31:00Z">
        <w:r w:rsidRPr="000609EA" w:rsidDel="000609EA">
          <w:rPr>
            <w:rFonts w:cstheme="minorHAnsi"/>
            <w:sz w:val="20"/>
            <w:szCs w:val="20"/>
            <w:rPrChange w:id="23" w:author="Robert Felch" w:date="2022-03-14T13:36:00Z">
              <w:rPr>
                <w:rFonts w:ascii="Helvetica" w:hAnsi="Helvetica" w:cs="Helvetica"/>
                <w:sz w:val="22"/>
                <w:szCs w:val="22"/>
              </w:rPr>
            </w:rPrChange>
          </w:rPr>
          <w:delText xml:space="preserve"> </w:delText>
        </w:r>
      </w:del>
      <w:ins w:id="24" w:author="Frank Robinson" w:date="2022-03-08T16:15:00Z">
        <w:del w:id="25" w:author="Robert Felch" w:date="2022-03-14T13:31:00Z">
          <w:r w:rsidR="003B677A" w:rsidRPr="000609EA" w:rsidDel="000609EA">
            <w:rPr>
              <w:rFonts w:cstheme="minorHAnsi"/>
              <w:sz w:val="20"/>
              <w:szCs w:val="20"/>
              <w:rPrChange w:id="26" w:author="Robert Felch" w:date="2022-03-14T13:36:00Z">
                <w:rPr>
                  <w:rFonts w:ascii="Helvetica" w:hAnsi="Helvetica" w:cs="Helvetica"/>
                  <w:sz w:val="22"/>
                  <w:szCs w:val="22"/>
                </w:rPr>
              </w:rPrChange>
            </w:rPr>
            <w:delText xml:space="preserve">[?} </w:delText>
          </w:r>
        </w:del>
      </w:ins>
      <w:ins w:id="27" w:author="Robert Felch" w:date="2022-03-14T13:31:00Z">
        <w:r w:rsidR="000609EA" w:rsidRPr="000609EA">
          <w:rPr>
            <w:rFonts w:cstheme="minorHAnsi"/>
            <w:sz w:val="20"/>
            <w:szCs w:val="20"/>
            <w:rPrChange w:id="28" w:author="Robert Felch" w:date="2022-03-14T13:36:00Z">
              <w:rPr>
                <w:rFonts w:ascii="Helvetica" w:hAnsi="Helvetica" w:cs="Helvetica"/>
                <w:sz w:val="22"/>
                <w:szCs w:val="22"/>
              </w:rPr>
            </w:rPrChange>
          </w:rPr>
          <w:t xml:space="preserve"> </w:t>
        </w:r>
      </w:ins>
      <w:r w:rsidRPr="000609EA">
        <w:rPr>
          <w:rFonts w:cstheme="minorHAnsi"/>
          <w:sz w:val="20"/>
          <w:szCs w:val="20"/>
          <w:rPrChange w:id="29" w:author="Robert Felch" w:date="2022-03-14T13:36:00Z">
            <w:rPr>
              <w:rFonts w:ascii="Helvetica" w:hAnsi="Helvetica" w:cs="Helvetica"/>
              <w:sz w:val="22"/>
              <w:szCs w:val="22"/>
            </w:rPr>
          </w:rPrChange>
        </w:rPr>
        <w:t>wall. The Parochial Report is due soon and must be approved by the Vestry prior</w:t>
      </w:r>
      <w:ins w:id="30" w:author="Frank Robinson" w:date="2022-03-08T16:15:00Z">
        <w:r w:rsidR="003B677A" w:rsidRPr="000609EA">
          <w:rPr>
            <w:rFonts w:cstheme="minorHAnsi"/>
            <w:sz w:val="20"/>
            <w:szCs w:val="20"/>
            <w:rPrChange w:id="31" w:author="Robert Felch" w:date="2022-03-14T13:36:00Z">
              <w:rPr>
                <w:rFonts w:ascii="Helvetica" w:hAnsi="Helvetica" w:cs="Helvetica"/>
                <w:sz w:val="22"/>
                <w:szCs w:val="22"/>
              </w:rPr>
            </w:rPrChange>
          </w:rPr>
          <w:t xml:space="preserve"> to</w:t>
        </w:r>
      </w:ins>
      <w:ins w:id="32" w:author="Frank Robinson" w:date="2022-03-08T16:16:00Z">
        <w:r w:rsidR="003B677A" w:rsidRPr="000609EA">
          <w:rPr>
            <w:rFonts w:cstheme="minorHAnsi"/>
            <w:sz w:val="20"/>
            <w:szCs w:val="20"/>
            <w:rPrChange w:id="33" w:author="Robert Felch" w:date="2022-03-14T13:36:00Z">
              <w:rPr>
                <w:rFonts w:ascii="Helvetica" w:hAnsi="Helvetica" w:cs="Helvetica"/>
                <w:sz w:val="22"/>
                <w:szCs w:val="22"/>
              </w:rPr>
            </w:rPrChange>
          </w:rPr>
          <w:t xml:space="preserve"> </w:t>
        </w:r>
      </w:ins>
      <w:ins w:id="34" w:author="Frank Robinson" w:date="2022-03-08T16:15:00Z">
        <w:r w:rsidR="003B677A" w:rsidRPr="000609EA">
          <w:rPr>
            <w:rFonts w:cstheme="minorHAnsi"/>
            <w:sz w:val="20"/>
            <w:szCs w:val="20"/>
            <w:rPrChange w:id="35" w:author="Robert Felch" w:date="2022-03-14T13:36:00Z">
              <w:rPr>
                <w:rFonts w:ascii="Helvetica" w:hAnsi="Helvetica" w:cs="Helvetica"/>
                <w:sz w:val="22"/>
                <w:szCs w:val="22"/>
              </w:rPr>
            </w:rPrChange>
          </w:rPr>
          <w:t>its</w:t>
        </w:r>
      </w:ins>
      <w:ins w:id="36" w:author="Frank Robinson" w:date="2022-03-08T16:16:00Z">
        <w:r w:rsidR="003B677A" w:rsidRPr="000609EA">
          <w:rPr>
            <w:rFonts w:cstheme="minorHAnsi"/>
            <w:sz w:val="20"/>
            <w:szCs w:val="20"/>
            <w:rPrChange w:id="37" w:author="Robert Felch" w:date="2022-03-14T13:36:00Z">
              <w:rPr>
                <w:rFonts w:ascii="Helvetica" w:hAnsi="Helvetica" w:cs="Helvetica"/>
                <w:sz w:val="22"/>
                <w:szCs w:val="22"/>
              </w:rPr>
            </w:rPrChange>
          </w:rPr>
          <w:t xml:space="preserve"> submission.</w:t>
        </w:r>
      </w:ins>
    </w:p>
    <w:p w14:paraId="3087853B" w14:textId="77777777" w:rsidR="001C5794" w:rsidRPr="000609EA" w:rsidRDefault="001C5794" w:rsidP="001C5794">
      <w:pPr>
        <w:autoSpaceDE w:val="0"/>
        <w:autoSpaceDN w:val="0"/>
        <w:adjustRightInd w:val="0"/>
        <w:spacing w:after="160" w:line="259" w:lineRule="auto"/>
        <w:ind w:right="-720"/>
        <w:rPr>
          <w:rFonts w:cstheme="minorHAnsi"/>
          <w:sz w:val="20"/>
          <w:szCs w:val="20"/>
          <w:rPrChange w:id="38" w:author="Robert Felch" w:date="2022-03-14T13:36:00Z">
            <w:rPr>
              <w:rFonts w:ascii="Helvetica" w:hAnsi="Helvetica" w:cs="Helvetica"/>
              <w:sz w:val="22"/>
              <w:szCs w:val="22"/>
            </w:rPr>
          </w:rPrChange>
        </w:rPr>
      </w:pPr>
      <w:r w:rsidRPr="000609EA">
        <w:rPr>
          <w:rFonts w:cstheme="minorHAnsi"/>
          <w:b/>
          <w:bCs/>
          <w:rPrChange w:id="39" w:author="Robert Felch" w:date="2022-03-14T13:36:00Z">
            <w:rPr>
              <w:rFonts w:ascii="Helvetica" w:hAnsi="Helvetica" w:cs="Helvetica"/>
              <w:b/>
              <w:bCs/>
            </w:rPr>
          </w:rPrChange>
        </w:rPr>
        <w:t>STEWARDSHIP COMMITTEE UPDATE</w:t>
      </w:r>
      <w:r w:rsidRPr="000609EA">
        <w:rPr>
          <w:rFonts w:cstheme="minorHAnsi"/>
          <w:rPrChange w:id="40" w:author="Robert Felch" w:date="2022-03-14T13:36:00Z">
            <w:rPr>
              <w:rFonts w:ascii="Helvetica" w:hAnsi="Helvetica" w:cs="Helvetica"/>
            </w:rPr>
          </w:rPrChange>
        </w:rPr>
        <w:t xml:space="preserve">  </w:t>
      </w:r>
      <w:r w:rsidRPr="000609EA">
        <w:rPr>
          <w:rFonts w:cstheme="minorHAnsi"/>
          <w:b/>
          <w:bCs/>
          <w:rPrChange w:id="41" w:author="Robert Felch" w:date="2022-03-14T13:36:00Z">
            <w:rPr>
              <w:rFonts w:ascii="Helvetica" w:hAnsi="Helvetica" w:cs="Helvetica"/>
              <w:b/>
              <w:bCs/>
            </w:rPr>
          </w:rPrChange>
        </w:rPr>
        <w:t xml:space="preserve">                                                                                                                         </w:t>
      </w:r>
      <w:r w:rsidRPr="000609EA">
        <w:rPr>
          <w:rFonts w:cstheme="minorHAnsi"/>
          <w:sz w:val="20"/>
          <w:szCs w:val="20"/>
          <w:rPrChange w:id="42" w:author="Robert Felch" w:date="2022-03-14T13:36:00Z">
            <w:rPr>
              <w:rFonts w:ascii="Helvetica" w:hAnsi="Helvetica" w:cs="Helvetica"/>
              <w:sz w:val="22"/>
              <w:szCs w:val="22"/>
            </w:rPr>
          </w:rPrChange>
        </w:rPr>
        <w:t xml:space="preserve">Peter Barnes reported that we’ve received 170 pledges to date, totaling $450,000. Our </w:t>
      </w:r>
      <w:del w:id="43" w:author="Frank Robinson" w:date="2022-03-08T16:16:00Z">
        <w:r w:rsidRPr="000609EA" w:rsidDel="003B677A">
          <w:rPr>
            <w:rFonts w:cstheme="minorHAnsi"/>
            <w:sz w:val="20"/>
            <w:szCs w:val="20"/>
            <w:rPrChange w:id="44" w:author="Robert Felch" w:date="2022-03-14T13:36:00Z">
              <w:rPr>
                <w:rFonts w:ascii="Helvetica" w:hAnsi="Helvetica" w:cs="Helvetica"/>
                <w:sz w:val="22"/>
                <w:szCs w:val="22"/>
              </w:rPr>
            </w:rPrChange>
          </w:rPr>
          <w:delText>G</w:delText>
        </w:r>
      </w:del>
      <w:r w:rsidRPr="000609EA">
        <w:rPr>
          <w:rFonts w:cstheme="minorHAnsi"/>
          <w:sz w:val="20"/>
          <w:szCs w:val="20"/>
          <w:rPrChange w:id="45" w:author="Robert Felch" w:date="2022-03-14T13:36:00Z">
            <w:rPr>
              <w:rFonts w:ascii="Helvetica" w:hAnsi="Helvetica" w:cs="Helvetica"/>
              <w:sz w:val="22"/>
              <w:szCs w:val="22"/>
            </w:rPr>
          </w:rPrChange>
        </w:rPr>
        <w:t xml:space="preserve">goal is $475,000 from 200 parishioners.  2019 pledges were $273,000 so it is amazing how we’ve grown.  </w:t>
      </w:r>
    </w:p>
    <w:p w14:paraId="5A0EE426" w14:textId="5E74B49D" w:rsidR="001C5794" w:rsidRPr="000609EA" w:rsidRDefault="001C5794" w:rsidP="001C5794">
      <w:pPr>
        <w:autoSpaceDE w:val="0"/>
        <w:autoSpaceDN w:val="0"/>
        <w:adjustRightInd w:val="0"/>
        <w:ind w:right="-720"/>
        <w:rPr>
          <w:rFonts w:cstheme="minorHAnsi"/>
          <w:sz w:val="20"/>
          <w:szCs w:val="20"/>
          <w:rPrChange w:id="46" w:author="Robert Felch" w:date="2022-03-14T13:36:00Z">
            <w:rPr>
              <w:rFonts w:ascii="Helvetica" w:hAnsi="Helvetica" w:cs="Helvetica"/>
              <w:sz w:val="22"/>
              <w:szCs w:val="22"/>
            </w:rPr>
          </w:rPrChange>
        </w:rPr>
      </w:pPr>
      <w:r w:rsidRPr="000609EA">
        <w:rPr>
          <w:rFonts w:cstheme="minorHAnsi"/>
          <w:b/>
          <w:bCs/>
          <w:rPrChange w:id="47" w:author="Robert Felch" w:date="2022-03-14T13:36:00Z">
            <w:rPr>
              <w:rFonts w:ascii="Helvetica" w:hAnsi="Helvetica" w:cs="Helvetica"/>
              <w:b/>
              <w:bCs/>
            </w:rPr>
          </w:rPrChange>
        </w:rPr>
        <w:t xml:space="preserve">CAMPUS COMMITTEE UPDATE                                                                                                                                </w:t>
      </w:r>
      <w:r w:rsidRPr="000609EA">
        <w:rPr>
          <w:rFonts w:cstheme="minorHAnsi"/>
          <w:sz w:val="20"/>
          <w:szCs w:val="20"/>
          <w:rPrChange w:id="48" w:author="Robert Felch" w:date="2022-03-14T13:36:00Z">
            <w:rPr>
              <w:rFonts w:ascii="Helvetica" w:hAnsi="Helvetica" w:cs="Helvetica"/>
              <w:sz w:val="22"/>
              <w:szCs w:val="22"/>
            </w:rPr>
          </w:rPrChange>
        </w:rPr>
        <w:t xml:space="preserve">We passed our fire inspection. The storm doors are on hold since </w:t>
      </w:r>
      <w:ins w:id="49" w:author="Frank Robinson" w:date="2022-03-08T16:16:00Z">
        <w:r w:rsidR="003B677A" w:rsidRPr="000609EA">
          <w:rPr>
            <w:rFonts w:cstheme="minorHAnsi"/>
            <w:sz w:val="20"/>
            <w:szCs w:val="20"/>
            <w:rPrChange w:id="50" w:author="Robert Felch" w:date="2022-03-14T13:36:00Z">
              <w:rPr>
                <w:rFonts w:ascii="Helvetica" w:hAnsi="Helvetica" w:cs="Helvetica"/>
                <w:sz w:val="22"/>
                <w:szCs w:val="22"/>
              </w:rPr>
            </w:rPrChange>
          </w:rPr>
          <w:t>our</w:t>
        </w:r>
      </w:ins>
      <w:ins w:id="51" w:author="Frank Robinson" w:date="2022-03-08T16:17:00Z">
        <w:r w:rsidR="003B677A" w:rsidRPr="000609EA">
          <w:rPr>
            <w:rFonts w:cstheme="minorHAnsi"/>
            <w:sz w:val="20"/>
            <w:szCs w:val="20"/>
            <w:rPrChange w:id="52" w:author="Robert Felch" w:date="2022-03-14T13:36:00Z">
              <w:rPr>
                <w:rFonts w:ascii="Helvetica" w:hAnsi="Helvetica" w:cs="Helvetica"/>
                <w:sz w:val="22"/>
                <w:szCs w:val="22"/>
              </w:rPr>
            </w:rPrChange>
          </w:rPr>
          <w:t xml:space="preserve"> carpenter</w:t>
        </w:r>
      </w:ins>
      <w:del w:id="53" w:author="Frank Robinson" w:date="2022-03-08T16:16:00Z">
        <w:r w:rsidRPr="000609EA" w:rsidDel="003B677A">
          <w:rPr>
            <w:rFonts w:cstheme="minorHAnsi"/>
            <w:sz w:val="20"/>
            <w:szCs w:val="20"/>
            <w:rPrChange w:id="54" w:author="Robert Felch" w:date="2022-03-14T13:36:00Z">
              <w:rPr>
                <w:rFonts w:ascii="Helvetica" w:hAnsi="Helvetica" w:cs="Helvetica"/>
                <w:sz w:val="22"/>
                <w:szCs w:val="22"/>
              </w:rPr>
            </w:rPrChange>
          </w:rPr>
          <w:delText>Mr. Wiggins</w:delText>
        </w:r>
      </w:del>
      <w:r w:rsidRPr="000609EA">
        <w:rPr>
          <w:rFonts w:cstheme="minorHAnsi"/>
          <w:sz w:val="20"/>
          <w:szCs w:val="20"/>
          <w:rPrChange w:id="55" w:author="Robert Felch" w:date="2022-03-14T13:36:00Z">
            <w:rPr>
              <w:rFonts w:ascii="Helvetica" w:hAnsi="Helvetica" w:cs="Helvetica"/>
              <w:sz w:val="22"/>
              <w:szCs w:val="22"/>
            </w:rPr>
          </w:rPrChange>
        </w:rPr>
        <w:t xml:space="preserve"> is on vacation. Wardens Bob Felch and Libby Tracey are working on a job description for a Sexton’s position. The archiving of records is FINISHED! It was noted that parishioner Randy Wight spent 6 – 8 hours per week on this project. Bob addressed the narthex and tower restoration, “It needs to be restored and not just patched.” A team has been hired to provide a </w:t>
      </w:r>
      <w:del w:id="56" w:author="Peter" w:date="2022-03-14T08:43:00Z">
        <w:r w:rsidRPr="000609EA" w:rsidDel="00E96901">
          <w:rPr>
            <w:rFonts w:cstheme="minorHAnsi"/>
            <w:sz w:val="20"/>
            <w:szCs w:val="20"/>
            <w:rPrChange w:id="57" w:author="Robert Felch" w:date="2022-03-14T13:36:00Z">
              <w:rPr>
                <w:rFonts w:ascii="Helvetica" w:hAnsi="Helvetica" w:cs="Helvetica"/>
                <w:sz w:val="22"/>
                <w:szCs w:val="22"/>
              </w:rPr>
            </w:rPrChange>
          </w:rPr>
          <w:delText>very detailed report</w:delText>
        </w:r>
      </w:del>
      <w:ins w:id="58" w:author="Frank Robinson" w:date="2022-03-08T16:17:00Z">
        <w:del w:id="59" w:author="Peter" w:date="2022-03-14T08:43:00Z">
          <w:r w:rsidR="003B677A" w:rsidRPr="000609EA" w:rsidDel="00E96901">
            <w:rPr>
              <w:rFonts w:cstheme="minorHAnsi"/>
              <w:sz w:val="20"/>
              <w:szCs w:val="20"/>
              <w:rPrChange w:id="60" w:author="Robert Felch" w:date="2022-03-14T13:36:00Z">
                <w:rPr>
                  <w:rFonts w:ascii="Helvetica" w:hAnsi="Helvetica" w:cs="Helvetica"/>
                  <w:sz w:val="22"/>
                  <w:szCs w:val="22"/>
                </w:rPr>
              </w:rPrChange>
            </w:rPr>
            <w:delText xml:space="preserve"> and </w:delText>
          </w:r>
        </w:del>
      </w:ins>
      <w:r w:rsidRPr="000609EA">
        <w:rPr>
          <w:rFonts w:cstheme="minorHAnsi"/>
          <w:sz w:val="20"/>
          <w:szCs w:val="20"/>
          <w:rPrChange w:id="61" w:author="Robert Felch" w:date="2022-03-14T13:36:00Z">
            <w:rPr>
              <w:rFonts w:ascii="Helvetica" w:hAnsi="Helvetica" w:cs="Helvetica"/>
              <w:sz w:val="22"/>
              <w:szCs w:val="22"/>
            </w:rPr>
          </w:rPrChange>
        </w:rPr>
        <w:t>request for proposal</w:t>
      </w:r>
      <w:ins w:id="62" w:author="Frank Robinson" w:date="2022-03-08T16:17:00Z">
        <w:r w:rsidR="003B677A" w:rsidRPr="000609EA">
          <w:rPr>
            <w:rFonts w:cstheme="minorHAnsi"/>
            <w:sz w:val="20"/>
            <w:szCs w:val="20"/>
            <w:rPrChange w:id="63" w:author="Robert Felch" w:date="2022-03-14T13:36:00Z">
              <w:rPr>
                <w:rFonts w:ascii="Helvetica" w:hAnsi="Helvetica" w:cs="Helvetica"/>
                <w:sz w:val="22"/>
                <w:szCs w:val="22"/>
              </w:rPr>
            </w:rPrChange>
          </w:rPr>
          <w:t>s</w:t>
        </w:r>
      </w:ins>
      <w:del w:id="64" w:author="Frank Robinson" w:date="2022-03-08T16:17:00Z">
        <w:r w:rsidRPr="000609EA" w:rsidDel="003B677A">
          <w:rPr>
            <w:rFonts w:cstheme="minorHAnsi"/>
            <w:sz w:val="20"/>
            <w:szCs w:val="20"/>
            <w:rPrChange w:id="65" w:author="Robert Felch" w:date="2022-03-14T13:36:00Z">
              <w:rPr>
                <w:rFonts w:ascii="Helvetica" w:hAnsi="Helvetica" w:cs="Helvetica"/>
                <w:sz w:val="22"/>
                <w:szCs w:val="22"/>
              </w:rPr>
            </w:rPrChange>
          </w:rPr>
          <w:delText xml:space="preserve"> </w:delText>
        </w:r>
      </w:del>
      <w:r w:rsidRPr="000609EA">
        <w:rPr>
          <w:rFonts w:cstheme="minorHAnsi"/>
          <w:sz w:val="20"/>
          <w:szCs w:val="20"/>
          <w:rPrChange w:id="66" w:author="Robert Felch" w:date="2022-03-14T13:36:00Z">
            <w:rPr>
              <w:rFonts w:ascii="Helvetica" w:hAnsi="Helvetica" w:cs="Helvetica"/>
              <w:sz w:val="22"/>
              <w:szCs w:val="22"/>
            </w:rPr>
          </w:rPrChange>
        </w:rPr>
        <w:t>(RFP) on what is needed.  There are three main issues: 1) narthex restoration</w:t>
      </w:r>
      <w:ins w:id="67" w:author="Frank Robinson" w:date="2022-03-08T16:18:00Z">
        <w:r w:rsidR="003B677A" w:rsidRPr="000609EA">
          <w:rPr>
            <w:rFonts w:cstheme="minorHAnsi"/>
            <w:sz w:val="20"/>
            <w:szCs w:val="20"/>
            <w:rPrChange w:id="68" w:author="Robert Felch" w:date="2022-03-14T13:36:00Z">
              <w:rPr>
                <w:rFonts w:ascii="Helvetica" w:hAnsi="Helvetica" w:cs="Helvetica"/>
                <w:sz w:val="22"/>
                <w:szCs w:val="22"/>
              </w:rPr>
            </w:rPrChange>
          </w:rPr>
          <w:t>,</w:t>
        </w:r>
      </w:ins>
      <w:del w:id="69" w:author="Frank Robinson" w:date="2022-03-08T16:18:00Z">
        <w:r w:rsidRPr="000609EA" w:rsidDel="003B677A">
          <w:rPr>
            <w:rFonts w:cstheme="minorHAnsi"/>
            <w:sz w:val="20"/>
            <w:szCs w:val="20"/>
            <w:rPrChange w:id="70" w:author="Robert Felch" w:date="2022-03-14T13:36:00Z">
              <w:rPr>
                <w:rFonts w:ascii="Helvetica" w:hAnsi="Helvetica" w:cs="Helvetica"/>
                <w:sz w:val="22"/>
                <w:szCs w:val="22"/>
              </w:rPr>
            </w:rPrChange>
          </w:rPr>
          <w:delText xml:space="preserve">  2restoration</w:delText>
        </w:r>
      </w:del>
      <w:r w:rsidRPr="000609EA">
        <w:rPr>
          <w:rFonts w:cstheme="minorHAnsi"/>
          <w:sz w:val="20"/>
          <w:szCs w:val="20"/>
          <w:rPrChange w:id="71" w:author="Robert Felch" w:date="2022-03-14T13:36:00Z">
            <w:rPr>
              <w:rFonts w:ascii="Helvetica" w:hAnsi="Helvetica" w:cs="Helvetica"/>
              <w:sz w:val="22"/>
              <w:szCs w:val="22"/>
            </w:rPr>
          </w:rPrChange>
        </w:rPr>
        <w:t xml:space="preserve"> 2) structural work on the wall bulges in the upper tower (not unsafe, but needs to be addressed)</w:t>
      </w:r>
      <w:ins w:id="72" w:author="Frank Robinson" w:date="2022-03-08T16:18:00Z">
        <w:r w:rsidR="003B677A" w:rsidRPr="000609EA">
          <w:rPr>
            <w:rFonts w:cstheme="minorHAnsi"/>
            <w:sz w:val="20"/>
            <w:szCs w:val="20"/>
            <w:rPrChange w:id="73" w:author="Robert Felch" w:date="2022-03-14T13:36:00Z">
              <w:rPr>
                <w:rFonts w:ascii="Helvetica" w:hAnsi="Helvetica" w:cs="Helvetica"/>
                <w:sz w:val="22"/>
                <w:szCs w:val="22"/>
              </w:rPr>
            </w:rPrChange>
          </w:rPr>
          <w:t>, and</w:t>
        </w:r>
      </w:ins>
      <w:r w:rsidRPr="000609EA">
        <w:rPr>
          <w:rFonts w:cstheme="minorHAnsi"/>
          <w:sz w:val="20"/>
          <w:szCs w:val="20"/>
          <w:rPrChange w:id="74" w:author="Robert Felch" w:date="2022-03-14T13:36:00Z">
            <w:rPr>
              <w:rFonts w:ascii="Helvetica" w:hAnsi="Helvetica" w:cs="Helvetica"/>
              <w:sz w:val="22"/>
              <w:szCs w:val="22"/>
            </w:rPr>
          </w:rPrChange>
        </w:rPr>
        <w:t xml:space="preserve"> 3) the water leaks coming from the tower into the narthex, while much improved, continue.</w:t>
      </w:r>
    </w:p>
    <w:p w14:paraId="08537D18" w14:textId="77777777" w:rsidR="001C5794" w:rsidRPr="000609EA" w:rsidRDefault="001C5794" w:rsidP="001C5794">
      <w:pPr>
        <w:autoSpaceDE w:val="0"/>
        <w:autoSpaceDN w:val="0"/>
        <w:adjustRightInd w:val="0"/>
        <w:ind w:right="-720"/>
        <w:rPr>
          <w:rFonts w:cstheme="minorHAnsi"/>
          <w:sz w:val="22"/>
          <w:szCs w:val="22"/>
          <w:rPrChange w:id="75" w:author="Robert Felch" w:date="2022-03-14T13:36:00Z">
            <w:rPr>
              <w:rFonts w:ascii="Helvetica" w:hAnsi="Helvetica" w:cs="Helvetica"/>
              <w:sz w:val="22"/>
              <w:szCs w:val="22"/>
            </w:rPr>
          </w:rPrChange>
        </w:rPr>
      </w:pPr>
    </w:p>
    <w:p w14:paraId="05F2BBCB" w14:textId="77777777" w:rsidR="001C5794" w:rsidRPr="000609EA" w:rsidRDefault="001C5794" w:rsidP="001C5794">
      <w:pPr>
        <w:autoSpaceDE w:val="0"/>
        <w:autoSpaceDN w:val="0"/>
        <w:adjustRightInd w:val="0"/>
        <w:spacing w:line="259" w:lineRule="auto"/>
        <w:ind w:right="-720"/>
        <w:rPr>
          <w:rFonts w:cstheme="minorHAnsi"/>
          <w:sz w:val="20"/>
          <w:szCs w:val="20"/>
          <w:rPrChange w:id="76" w:author="Robert Felch" w:date="2022-03-14T13:36:00Z">
            <w:rPr>
              <w:rFonts w:ascii="Helvetica" w:hAnsi="Helvetica" w:cs="Helvetica"/>
              <w:sz w:val="22"/>
              <w:szCs w:val="22"/>
            </w:rPr>
          </w:rPrChange>
        </w:rPr>
      </w:pPr>
      <w:r w:rsidRPr="000609EA">
        <w:rPr>
          <w:rFonts w:cstheme="minorHAnsi"/>
          <w:b/>
          <w:bCs/>
          <w:rPrChange w:id="77" w:author="Robert Felch" w:date="2022-03-14T13:36:00Z">
            <w:rPr>
              <w:rFonts w:ascii="Helvetica" w:hAnsi="Helvetica" w:cs="Helvetica"/>
              <w:b/>
              <w:bCs/>
            </w:rPr>
          </w:rPrChange>
        </w:rPr>
        <w:t>COMMUNICATIONS COMMITTEE UPDATE</w:t>
      </w:r>
      <w:r w:rsidRPr="000609EA">
        <w:rPr>
          <w:rFonts w:cstheme="minorHAnsi"/>
          <w:rPrChange w:id="78" w:author="Robert Felch" w:date="2022-03-14T13:36:00Z">
            <w:rPr>
              <w:rFonts w:ascii="Helvetica" w:hAnsi="Helvetica" w:cs="Helvetica"/>
            </w:rPr>
          </w:rPrChange>
        </w:rPr>
        <w:t xml:space="preserve">                                                                                                                 </w:t>
      </w:r>
      <w:r w:rsidRPr="000609EA">
        <w:rPr>
          <w:rFonts w:cstheme="minorHAnsi"/>
          <w:sz w:val="20"/>
          <w:szCs w:val="20"/>
          <w:rPrChange w:id="79" w:author="Robert Felch" w:date="2022-03-14T13:36:00Z">
            <w:rPr>
              <w:rFonts w:ascii="Helvetica" w:hAnsi="Helvetica" w:cs="Helvetica"/>
              <w:sz w:val="22"/>
              <w:szCs w:val="22"/>
            </w:rPr>
          </w:rPrChange>
        </w:rPr>
        <w:t>Work is ramping up for the next</w:t>
      </w:r>
      <w:r w:rsidRPr="000609EA">
        <w:rPr>
          <w:rFonts w:cstheme="minorHAnsi"/>
          <w:i/>
          <w:iCs/>
          <w:sz w:val="20"/>
          <w:szCs w:val="20"/>
          <w:rPrChange w:id="80" w:author="Robert Felch" w:date="2022-03-14T13:36:00Z">
            <w:rPr>
              <w:rFonts w:ascii="Helvetica" w:hAnsi="Helvetica" w:cs="Helvetica"/>
              <w:i/>
              <w:iCs/>
              <w:sz w:val="22"/>
              <w:szCs w:val="22"/>
            </w:rPr>
          </w:rPrChange>
        </w:rPr>
        <w:t xml:space="preserve"> Tidings</w:t>
      </w:r>
      <w:r w:rsidRPr="000609EA">
        <w:rPr>
          <w:rFonts w:cstheme="minorHAnsi"/>
          <w:sz w:val="20"/>
          <w:szCs w:val="20"/>
          <w:rPrChange w:id="81" w:author="Robert Felch" w:date="2022-03-14T13:36:00Z">
            <w:rPr>
              <w:rFonts w:ascii="Helvetica" w:hAnsi="Helvetica" w:cs="Helvetica"/>
              <w:sz w:val="22"/>
              <w:szCs w:val="22"/>
            </w:rPr>
          </w:rPrChange>
        </w:rPr>
        <w:t xml:space="preserve"> newsletter, which will include a piece on the archive project. Reggie Levine will be the featured “Time, Treasure &amp; Talent” person. Peter Barnes continues working on the website with help from Peter &amp; Abby Chase’s daughter </w:t>
      </w:r>
      <w:proofErr w:type="spellStart"/>
      <w:r w:rsidRPr="000609EA">
        <w:rPr>
          <w:rFonts w:cstheme="minorHAnsi"/>
          <w:sz w:val="20"/>
          <w:szCs w:val="20"/>
          <w:rPrChange w:id="82" w:author="Robert Felch" w:date="2022-03-14T13:36:00Z">
            <w:rPr>
              <w:rFonts w:ascii="Helvetica" w:hAnsi="Helvetica" w:cs="Helvetica"/>
              <w:sz w:val="22"/>
              <w:szCs w:val="22"/>
            </w:rPr>
          </w:rPrChange>
        </w:rPr>
        <w:t>Gaelan</w:t>
      </w:r>
      <w:proofErr w:type="spellEnd"/>
      <w:r w:rsidRPr="000609EA">
        <w:rPr>
          <w:rFonts w:cstheme="minorHAnsi"/>
          <w:sz w:val="20"/>
          <w:szCs w:val="20"/>
          <w:rPrChange w:id="83" w:author="Robert Felch" w:date="2022-03-14T13:36:00Z">
            <w:rPr>
              <w:rFonts w:ascii="Helvetica" w:hAnsi="Helvetica" w:cs="Helvetica"/>
              <w:sz w:val="22"/>
              <w:szCs w:val="22"/>
            </w:rPr>
          </w:rPrChange>
        </w:rPr>
        <w:t xml:space="preserve">, Caroline Ellis, and Andrew Cromartie. </w:t>
      </w:r>
    </w:p>
    <w:p w14:paraId="4C1B0574" w14:textId="77777777" w:rsidR="001C5794" w:rsidRPr="000609EA" w:rsidRDefault="001C5794" w:rsidP="001C5794">
      <w:pPr>
        <w:autoSpaceDE w:val="0"/>
        <w:autoSpaceDN w:val="0"/>
        <w:adjustRightInd w:val="0"/>
        <w:spacing w:line="259" w:lineRule="auto"/>
        <w:ind w:right="-720"/>
        <w:rPr>
          <w:rFonts w:cstheme="minorHAnsi"/>
          <w:sz w:val="22"/>
          <w:szCs w:val="22"/>
          <w:rPrChange w:id="84" w:author="Robert Felch" w:date="2022-03-14T13:36:00Z">
            <w:rPr>
              <w:rFonts w:ascii="Helvetica" w:hAnsi="Helvetica" w:cs="Helvetica"/>
              <w:sz w:val="22"/>
              <w:szCs w:val="22"/>
            </w:rPr>
          </w:rPrChange>
        </w:rPr>
      </w:pPr>
    </w:p>
    <w:p w14:paraId="43AD2183" w14:textId="16A25E21" w:rsidR="001C5794" w:rsidRPr="000609EA" w:rsidRDefault="001C5794" w:rsidP="001C5794">
      <w:pPr>
        <w:autoSpaceDE w:val="0"/>
        <w:autoSpaceDN w:val="0"/>
        <w:adjustRightInd w:val="0"/>
        <w:ind w:right="-720"/>
        <w:rPr>
          <w:rFonts w:cstheme="minorHAnsi"/>
          <w:sz w:val="20"/>
          <w:szCs w:val="20"/>
          <w:rPrChange w:id="85" w:author="Robert Felch" w:date="2022-03-14T13:36:00Z">
            <w:rPr>
              <w:rFonts w:ascii="Helvetica" w:hAnsi="Helvetica" w:cs="Helvetica"/>
              <w:sz w:val="22"/>
              <w:szCs w:val="22"/>
            </w:rPr>
          </w:rPrChange>
        </w:rPr>
      </w:pPr>
      <w:r w:rsidRPr="000609EA">
        <w:rPr>
          <w:rFonts w:cstheme="minorHAnsi"/>
          <w:b/>
          <w:bCs/>
          <w:rPrChange w:id="86" w:author="Robert Felch" w:date="2022-03-14T13:36:00Z">
            <w:rPr>
              <w:rFonts w:ascii="Helvetica" w:hAnsi="Helvetica" w:cs="Helvetica"/>
              <w:b/>
              <w:bCs/>
            </w:rPr>
          </w:rPrChange>
        </w:rPr>
        <w:t xml:space="preserve">MISSION COMMITTEE UPDATE                                                                                                                                               </w:t>
      </w:r>
      <w:r w:rsidRPr="000609EA">
        <w:rPr>
          <w:rFonts w:cstheme="minorHAnsi"/>
          <w:sz w:val="20"/>
          <w:szCs w:val="20"/>
          <w:rPrChange w:id="87" w:author="Robert Felch" w:date="2022-03-14T13:36:00Z">
            <w:rPr>
              <w:rFonts w:ascii="Helvetica" w:hAnsi="Helvetica" w:cs="Helvetica"/>
              <w:sz w:val="22"/>
              <w:szCs w:val="22"/>
            </w:rPr>
          </w:rPrChange>
        </w:rPr>
        <w:t xml:space="preserve">Food Pantry received 11 bags in Jan.  25 Gift cards will be going to Fairwinds this month. “Get Ready, Set, </w:t>
      </w:r>
      <w:proofErr w:type="gramStart"/>
      <w:r w:rsidRPr="000609EA">
        <w:rPr>
          <w:rFonts w:cstheme="minorHAnsi"/>
          <w:sz w:val="20"/>
          <w:szCs w:val="20"/>
          <w:rPrChange w:id="88" w:author="Robert Felch" w:date="2022-03-14T13:36:00Z">
            <w:rPr>
              <w:rFonts w:ascii="Helvetica" w:hAnsi="Helvetica" w:cs="Helvetica"/>
              <w:sz w:val="22"/>
              <w:szCs w:val="22"/>
            </w:rPr>
          </w:rPrChange>
        </w:rPr>
        <w:t>Read</w:t>
      </w:r>
      <w:proofErr w:type="gramEnd"/>
      <w:r w:rsidRPr="000609EA">
        <w:rPr>
          <w:rFonts w:cstheme="minorHAnsi"/>
          <w:sz w:val="20"/>
          <w:szCs w:val="20"/>
          <w:rPrChange w:id="89" w:author="Robert Felch" w:date="2022-03-14T13:36:00Z">
            <w:rPr>
              <w:rFonts w:ascii="Helvetica" w:hAnsi="Helvetica" w:cs="Helvetica"/>
              <w:sz w:val="22"/>
              <w:szCs w:val="22"/>
            </w:rPr>
          </w:rPrChange>
        </w:rPr>
        <w:t xml:space="preserve">” program led by Dorothy Baker is up and running well; the School snacks initiative is going nicely. 71 Weds. meals were provided with some new names coming from Fairwinds. Next week the meal count is 82. </w:t>
      </w:r>
      <w:ins w:id="90" w:author="Frank Robinson" w:date="2022-03-08T16:19:00Z">
        <w:r w:rsidR="003B677A" w:rsidRPr="000609EA">
          <w:rPr>
            <w:rFonts w:cstheme="minorHAnsi"/>
            <w:sz w:val="20"/>
            <w:szCs w:val="20"/>
            <w:rPrChange w:id="91" w:author="Robert Felch" w:date="2022-03-14T13:36:00Z">
              <w:rPr>
                <w:rFonts w:ascii="Helvetica" w:hAnsi="Helvetica" w:cs="Helvetica"/>
                <w:sz w:val="22"/>
                <w:szCs w:val="22"/>
              </w:rPr>
            </w:rPrChange>
          </w:rPr>
          <w:t>4</w:t>
        </w:r>
      </w:ins>
      <w:del w:id="92" w:author="Frank Robinson" w:date="2022-03-08T16:19:00Z">
        <w:r w:rsidRPr="000609EA" w:rsidDel="003B677A">
          <w:rPr>
            <w:rFonts w:cstheme="minorHAnsi"/>
            <w:sz w:val="20"/>
            <w:szCs w:val="20"/>
            <w:rPrChange w:id="93" w:author="Robert Felch" w:date="2022-03-14T13:36:00Z">
              <w:rPr>
                <w:rFonts w:ascii="Helvetica" w:hAnsi="Helvetica" w:cs="Helvetica"/>
                <w:sz w:val="22"/>
                <w:szCs w:val="22"/>
              </w:rPr>
            </w:rPrChange>
          </w:rPr>
          <w:delText>3</w:delText>
        </w:r>
      </w:del>
      <w:r w:rsidRPr="000609EA">
        <w:rPr>
          <w:rFonts w:cstheme="minorHAnsi"/>
          <w:sz w:val="20"/>
          <w:szCs w:val="20"/>
          <w:rPrChange w:id="94" w:author="Robert Felch" w:date="2022-03-14T13:36:00Z">
            <w:rPr>
              <w:rFonts w:ascii="Helvetica" w:hAnsi="Helvetica" w:cs="Helvetica"/>
              <w:sz w:val="22"/>
              <w:szCs w:val="22"/>
            </w:rPr>
          </w:rPrChange>
        </w:rPr>
        <w:t>7 Laundry Love cards</w:t>
      </w:r>
      <w:ins w:id="95" w:author="Robert Felch" w:date="2022-03-14T13:33:00Z">
        <w:r w:rsidR="000609EA" w:rsidRPr="000609EA">
          <w:rPr>
            <w:rFonts w:cstheme="minorHAnsi"/>
            <w:sz w:val="20"/>
            <w:szCs w:val="20"/>
            <w:rPrChange w:id="96" w:author="Robert Felch" w:date="2022-03-14T13:36:00Z">
              <w:rPr>
                <w:rFonts w:ascii="Helvetica" w:hAnsi="Helvetica" w:cs="Helvetica"/>
                <w:sz w:val="22"/>
                <w:szCs w:val="22"/>
              </w:rPr>
            </w:rPrChange>
          </w:rPr>
          <w:t xml:space="preserve"> </w:t>
        </w:r>
      </w:ins>
      <w:ins w:id="97" w:author="Frank Robinson" w:date="2022-03-08T16:19:00Z">
        <w:r w:rsidR="003B677A" w:rsidRPr="000609EA">
          <w:rPr>
            <w:rFonts w:cstheme="minorHAnsi"/>
            <w:sz w:val="20"/>
            <w:szCs w:val="20"/>
            <w:rPrChange w:id="98" w:author="Robert Felch" w:date="2022-03-14T13:36:00Z">
              <w:rPr>
                <w:rFonts w:ascii="Helvetica" w:hAnsi="Helvetica" w:cs="Helvetica"/>
                <w:sz w:val="22"/>
                <w:szCs w:val="22"/>
              </w:rPr>
            </w:rPrChange>
          </w:rPr>
          <w:t>are being</w:t>
        </w:r>
      </w:ins>
      <w:del w:id="99" w:author="Frank Robinson" w:date="2022-03-08T16:19:00Z">
        <w:r w:rsidRPr="000609EA" w:rsidDel="003B677A">
          <w:rPr>
            <w:rFonts w:cstheme="minorHAnsi"/>
            <w:sz w:val="20"/>
            <w:szCs w:val="20"/>
            <w:rPrChange w:id="100" w:author="Robert Felch" w:date="2022-03-14T13:36:00Z">
              <w:rPr>
                <w:rFonts w:ascii="Helvetica" w:hAnsi="Helvetica" w:cs="Helvetica"/>
                <w:sz w:val="22"/>
                <w:szCs w:val="22"/>
              </w:rPr>
            </w:rPrChange>
          </w:rPr>
          <w:delText xml:space="preserve"> continue to be</w:delText>
        </w:r>
      </w:del>
      <w:r w:rsidRPr="000609EA">
        <w:rPr>
          <w:rFonts w:cstheme="minorHAnsi"/>
          <w:sz w:val="20"/>
          <w:szCs w:val="20"/>
          <w:rPrChange w:id="101" w:author="Robert Felch" w:date="2022-03-14T13:36:00Z">
            <w:rPr>
              <w:rFonts w:ascii="Helvetica" w:hAnsi="Helvetica" w:cs="Helvetica"/>
              <w:sz w:val="22"/>
              <w:szCs w:val="22"/>
            </w:rPr>
          </w:rPrChange>
        </w:rPr>
        <w:t xml:space="preserve"> mailed out monthly. </w:t>
      </w:r>
    </w:p>
    <w:p w14:paraId="63EB676B" w14:textId="77777777" w:rsidR="001C5794" w:rsidRPr="000609EA" w:rsidRDefault="001C5794" w:rsidP="001C5794">
      <w:pPr>
        <w:autoSpaceDE w:val="0"/>
        <w:autoSpaceDN w:val="0"/>
        <w:adjustRightInd w:val="0"/>
        <w:ind w:right="-720"/>
        <w:rPr>
          <w:rFonts w:cstheme="minorHAnsi"/>
          <w:sz w:val="22"/>
          <w:szCs w:val="22"/>
          <w:rPrChange w:id="102" w:author="Robert Felch" w:date="2022-03-14T13:36:00Z">
            <w:rPr>
              <w:rFonts w:ascii="Helvetica" w:hAnsi="Helvetica" w:cs="Helvetica"/>
              <w:sz w:val="22"/>
              <w:szCs w:val="22"/>
            </w:rPr>
          </w:rPrChange>
        </w:rPr>
      </w:pPr>
    </w:p>
    <w:p w14:paraId="58EB62FD" w14:textId="77777777" w:rsidR="001C5794" w:rsidRPr="000609EA" w:rsidRDefault="001C5794" w:rsidP="001C5794">
      <w:pPr>
        <w:autoSpaceDE w:val="0"/>
        <w:autoSpaceDN w:val="0"/>
        <w:adjustRightInd w:val="0"/>
        <w:ind w:right="-720"/>
        <w:rPr>
          <w:rFonts w:cstheme="minorHAnsi"/>
          <w:b/>
          <w:bCs/>
          <w:rPrChange w:id="103" w:author="Robert Felch" w:date="2022-03-14T13:36:00Z">
            <w:rPr>
              <w:rFonts w:ascii="Helvetica" w:hAnsi="Helvetica" w:cs="Helvetica"/>
              <w:b/>
              <w:bCs/>
            </w:rPr>
          </w:rPrChange>
        </w:rPr>
      </w:pPr>
      <w:r w:rsidRPr="000609EA">
        <w:rPr>
          <w:rFonts w:cstheme="minorHAnsi"/>
          <w:b/>
          <w:bCs/>
          <w:rPrChange w:id="104" w:author="Robert Felch" w:date="2022-03-14T13:36:00Z">
            <w:rPr>
              <w:rFonts w:ascii="Helvetica" w:hAnsi="Helvetica" w:cs="Helvetica"/>
              <w:b/>
              <w:bCs/>
            </w:rPr>
          </w:rPrChange>
        </w:rPr>
        <w:t xml:space="preserve">2022 EVENTS  </w:t>
      </w:r>
    </w:p>
    <w:p w14:paraId="59416C0F" w14:textId="2FC7EDFD" w:rsidR="001C5794" w:rsidRPr="000609EA" w:rsidRDefault="001C5794" w:rsidP="001C5794">
      <w:pPr>
        <w:autoSpaceDE w:val="0"/>
        <w:autoSpaceDN w:val="0"/>
        <w:adjustRightInd w:val="0"/>
        <w:ind w:right="-720"/>
        <w:rPr>
          <w:rFonts w:cstheme="minorHAnsi"/>
          <w:sz w:val="20"/>
          <w:szCs w:val="20"/>
          <w:rPrChange w:id="105" w:author="Robert Felch" w:date="2022-03-14T13:36:00Z">
            <w:rPr>
              <w:rFonts w:ascii="Helvetica" w:hAnsi="Helvetica" w:cs="Helvetica"/>
              <w:sz w:val="22"/>
              <w:szCs w:val="22"/>
            </w:rPr>
          </w:rPrChange>
        </w:rPr>
      </w:pPr>
      <w:r w:rsidRPr="000609EA">
        <w:rPr>
          <w:rFonts w:cstheme="minorHAnsi"/>
          <w:sz w:val="20"/>
          <w:szCs w:val="20"/>
          <w:rPrChange w:id="106" w:author="Robert Felch" w:date="2022-03-14T13:36:00Z">
            <w:rPr>
              <w:rFonts w:ascii="Helvetica" w:hAnsi="Helvetica" w:cs="Helvetica"/>
              <w:sz w:val="22"/>
              <w:szCs w:val="22"/>
            </w:rPr>
          </w:rPrChange>
        </w:rPr>
        <w:t xml:space="preserve">With a possible light at the end of the tunnel regarding Covid restrictions being lifted, the hope is to </w:t>
      </w:r>
      <w:del w:id="107" w:author="Robert Felch" w:date="2022-03-14T13:33:00Z">
        <w:r w:rsidRPr="000609EA" w:rsidDel="000609EA">
          <w:rPr>
            <w:rFonts w:cstheme="minorHAnsi"/>
            <w:sz w:val="20"/>
            <w:szCs w:val="20"/>
            <w:rPrChange w:id="108" w:author="Robert Felch" w:date="2022-03-14T13:36:00Z">
              <w:rPr>
                <w:rFonts w:ascii="Helvetica" w:hAnsi="Helvetica" w:cs="Helvetica"/>
                <w:sz w:val="22"/>
                <w:szCs w:val="22"/>
              </w:rPr>
            </w:rPrChange>
          </w:rPr>
          <w:delText>get back</w:delText>
        </w:r>
      </w:del>
      <w:ins w:id="109" w:author="Robert Felch" w:date="2022-03-14T13:33:00Z">
        <w:r w:rsidR="000609EA" w:rsidRPr="000609EA">
          <w:rPr>
            <w:rFonts w:cstheme="minorHAnsi"/>
            <w:sz w:val="20"/>
            <w:szCs w:val="20"/>
            <w:rPrChange w:id="110" w:author="Robert Felch" w:date="2022-03-14T13:36:00Z">
              <w:rPr>
                <w:rFonts w:ascii="Helvetica" w:hAnsi="Helvetica" w:cs="Helvetica"/>
                <w:sz w:val="22"/>
                <w:szCs w:val="22"/>
              </w:rPr>
            </w:rPrChange>
          </w:rPr>
          <w:t>get back</w:t>
        </w:r>
      </w:ins>
      <w:r w:rsidRPr="000609EA">
        <w:rPr>
          <w:rFonts w:cstheme="minorHAnsi"/>
          <w:sz w:val="20"/>
          <w:szCs w:val="20"/>
          <w:rPrChange w:id="111" w:author="Robert Felch" w:date="2022-03-14T13:36:00Z">
            <w:rPr>
              <w:rFonts w:ascii="Helvetica" w:hAnsi="Helvetica" w:cs="Helvetica"/>
              <w:sz w:val="22"/>
              <w:szCs w:val="22"/>
            </w:rPr>
          </w:rPrChange>
        </w:rPr>
        <w:t xml:space="preserve"> to hosting a Ships Inn dinner in both June and Sept.  </w:t>
      </w:r>
      <w:del w:id="112" w:author="Robert Felch" w:date="2022-03-14T13:33:00Z">
        <w:r w:rsidRPr="000609EA" w:rsidDel="000609EA">
          <w:rPr>
            <w:rFonts w:cstheme="minorHAnsi"/>
            <w:strike/>
            <w:sz w:val="20"/>
            <w:szCs w:val="20"/>
            <w:rPrChange w:id="113" w:author="Robert Felch" w:date="2022-03-14T13:36:00Z">
              <w:rPr>
                <w:rFonts w:ascii="Helvetica" w:hAnsi="Helvetica" w:cs="Helvetica"/>
                <w:sz w:val="22"/>
                <w:szCs w:val="22"/>
              </w:rPr>
            </w:rPrChange>
          </w:rPr>
          <w:delText>There is the desire to hold a “Kids Street Fair” on July 14 in place of a full-on Fair, but also offer food and a raw bar and have vend</w:delText>
        </w:r>
      </w:del>
      <w:ins w:id="114" w:author="Frank Robinson" w:date="2022-03-08T16:23:00Z">
        <w:del w:id="115" w:author="Robert Felch" w:date="2022-03-14T13:33:00Z">
          <w:r w:rsidR="0074626E" w:rsidRPr="000609EA" w:rsidDel="000609EA">
            <w:rPr>
              <w:rFonts w:cstheme="minorHAnsi"/>
              <w:strike/>
              <w:sz w:val="20"/>
              <w:szCs w:val="20"/>
              <w:rPrChange w:id="116" w:author="Robert Felch" w:date="2022-03-14T13:36:00Z">
                <w:rPr>
                  <w:rFonts w:ascii="Helvetica" w:hAnsi="Helvetica" w:cs="Helvetica"/>
                  <w:sz w:val="22"/>
                  <w:szCs w:val="22"/>
                </w:rPr>
              </w:rPrChange>
            </w:rPr>
            <w:delText>o</w:delText>
          </w:r>
        </w:del>
      </w:ins>
      <w:del w:id="117" w:author="Robert Felch" w:date="2022-03-14T13:33:00Z">
        <w:r w:rsidRPr="000609EA" w:rsidDel="000609EA">
          <w:rPr>
            <w:rFonts w:cstheme="minorHAnsi"/>
            <w:strike/>
            <w:sz w:val="20"/>
            <w:szCs w:val="20"/>
            <w:rPrChange w:id="118" w:author="Robert Felch" w:date="2022-03-14T13:36:00Z">
              <w:rPr>
                <w:rFonts w:ascii="Helvetica" w:hAnsi="Helvetica" w:cs="Helvetica"/>
                <w:sz w:val="22"/>
                <w:szCs w:val="22"/>
              </w:rPr>
            </w:rPrChange>
          </w:rPr>
          <w:delText>ers selling their wares in the parking lot.</w:delText>
        </w:r>
        <w:r w:rsidRPr="000609EA" w:rsidDel="000609EA">
          <w:rPr>
            <w:rFonts w:cstheme="minorHAnsi"/>
            <w:sz w:val="20"/>
            <w:szCs w:val="20"/>
            <w:rPrChange w:id="119" w:author="Robert Felch" w:date="2022-03-14T13:36:00Z">
              <w:rPr>
                <w:rFonts w:ascii="Helvetica" w:hAnsi="Helvetica" w:cs="Helvetica"/>
                <w:sz w:val="22"/>
                <w:szCs w:val="22"/>
              </w:rPr>
            </w:rPrChange>
          </w:rPr>
          <w:delText xml:space="preserve">  </w:delText>
        </w:r>
      </w:del>
      <w:r w:rsidRPr="000609EA">
        <w:rPr>
          <w:rFonts w:cstheme="minorHAnsi"/>
          <w:sz w:val="20"/>
          <w:szCs w:val="20"/>
          <w:rPrChange w:id="120" w:author="Robert Felch" w:date="2022-03-14T13:36:00Z">
            <w:rPr>
              <w:rFonts w:ascii="Helvetica" w:hAnsi="Helvetica" w:cs="Helvetica"/>
              <w:sz w:val="22"/>
              <w:szCs w:val="22"/>
            </w:rPr>
          </w:rPrChange>
        </w:rPr>
        <w:t>Continuing the popular “Unfair Fair lobster dinner” in August</w:t>
      </w:r>
      <w:ins w:id="121" w:author="Robert Felch" w:date="2022-03-14T13:33:00Z">
        <w:r w:rsidR="000609EA" w:rsidRPr="000609EA">
          <w:rPr>
            <w:rFonts w:cstheme="minorHAnsi"/>
            <w:sz w:val="20"/>
            <w:szCs w:val="20"/>
            <w:rPrChange w:id="122" w:author="Robert Felch" w:date="2022-03-14T13:36:00Z">
              <w:rPr>
                <w:rFonts w:ascii="Helvetica" w:hAnsi="Helvetica" w:cs="Helvetica"/>
                <w:sz w:val="22"/>
                <w:szCs w:val="22"/>
              </w:rPr>
            </w:rPrChange>
          </w:rPr>
          <w:t xml:space="preserve"> </w:t>
        </w:r>
      </w:ins>
      <w:del w:id="123" w:author="Frank Robinson" w:date="2022-03-08T16:23:00Z">
        <w:r w:rsidRPr="000609EA" w:rsidDel="00A95DDA">
          <w:rPr>
            <w:rFonts w:cstheme="minorHAnsi"/>
            <w:sz w:val="20"/>
            <w:szCs w:val="20"/>
            <w:rPrChange w:id="124" w:author="Robert Felch" w:date="2022-03-14T13:36:00Z">
              <w:rPr>
                <w:rFonts w:ascii="Helvetica" w:hAnsi="Helvetica" w:cs="Helvetica"/>
                <w:sz w:val="22"/>
                <w:szCs w:val="22"/>
              </w:rPr>
            </w:rPrChange>
          </w:rPr>
          <w:delText xml:space="preserve">; </w:delText>
        </w:r>
      </w:del>
      <w:r w:rsidRPr="000609EA">
        <w:rPr>
          <w:rFonts w:cstheme="minorHAnsi"/>
          <w:sz w:val="20"/>
          <w:szCs w:val="20"/>
          <w:rPrChange w:id="125" w:author="Robert Felch" w:date="2022-03-14T13:36:00Z">
            <w:rPr>
              <w:rFonts w:ascii="Helvetica" w:hAnsi="Helvetica" w:cs="Helvetica"/>
              <w:sz w:val="22"/>
              <w:szCs w:val="22"/>
            </w:rPr>
          </w:rPrChange>
        </w:rPr>
        <w:t>and offer</w:t>
      </w:r>
      <w:ins w:id="126" w:author="Frank Robinson" w:date="2022-03-08T16:24:00Z">
        <w:r w:rsidR="00A95DDA" w:rsidRPr="000609EA">
          <w:rPr>
            <w:rFonts w:cstheme="minorHAnsi"/>
            <w:sz w:val="20"/>
            <w:szCs w:val="20"/>
            <w:rPrChange w:id="127" w:author="Robert Felch" w:date="2022-03-14T13:36:00Z">
              <w:rPr>
                <w:rFonts w:ascii="Helvetica" w:hAnsi="Helvetica" w:cs="Helvetica"/>
                <w:sz w:val="22"/>
                <w:szCs w:val="22"/>
              </w:rPr>
            </w:rPrChange>
          </w:rPr>
          <w:t>ing</w:t>
        </w:r>
      </w:ins>
      <w:r w:rsidRPr="000609EA">
        <w:rPr>
          <w:rFonts w:cstheme="minorHAnsi"/>
          <w:sz w:val="20"/>
          <w:szCs w:val="20"/>
          <w:rPrChange w:id="128" w:author="Robert Felch" w:date="2022-03-14T13:36:00Z">
            <w:rPr>
              <w:rFonts w:ascii="Helvetica" w:hAnsi="Helvetica" w:cs="Helvetica"/>
              <w:sz w:val="22"/>
              <w:szCs w:val="22"/>
            </w:rPr>
          </w:rPrChange>
        </w:rPr>
        <w:t xml:space="preserve"> a free Jazz Mass in memory of Nancy </w:t>
      </w:r>
      <w:proofErr w:type="spellStart"/>
      <w:r w:rsidRPr="000609EA">
        <w:rPr>
          <w:rFonts w:cstheme="minorHAnsi"/>
          <w:sz w:val="20"/>
          <w:szCs w:val="20"/>
          <w:rPrChange w:id="129" w:author="Robert Felch" w:date="2022-03-14T13:36:00Z">
            <w:rPr>
              <w:rFonts w:ascii="Helvetica" w:hAnsi="Helvetica" w:cs="Helvetica"/>
              <w:sz w:val="22"/>
              <w:szCs w:val="22"/>
            </w:rPr>
          </w:rPrChange>
        </w:rPr>
        <w:t>Broll</w:t>
      </w:r>
      <w:proofErr w:type="spellEnd"/>
      <w:r w:rsidRPr="000609EA">
        <w:rPr>
          <w:rFonts w:cstheme="minorHAnsi"/>
          <w:sz w:val="20"/>
          <w:szCs w:val="20"/>
          <w:rPrChange w:id="130" w:author="Robert Felch" w:date="2022-03-14T13:36:00Z">
            <w:rPr>
              <w:rFonts w:ascii="Helvetica" w:hAnsi="Helvetica" w:cs="Helvetica"/>
              <w:sz w:val="22"/>
              <w:szCs w:val="22"/>
            </w:rPr>
          </w:rPrChange>
        </w:rPr>
        <w:t xml:space="preserve"> on August 13</w:t>
      </w:r>
      <w:del w:id="131" w:author="Frank Robinson" w:date="2022-03-08T16:25:00Z">
        <w:r w:rsidRPr="000609EA" w:rsidDel="00A95DDA">
          <w:rPr>
            <w:rFonts w:cstheme="minorHAnsi"/>
            <w:sz w:val="20"/>
            <w:szCs w:val="20"/>
            <w:rPrChange w:id="132" w:author="Robert Felch" w:date="2022-03-14T13:36:00Z">
              <w:rPr>
                <w:rFonts w:ascii="Helvetica" w:hAnsi="Helvetica" w:cs="Helvetica"/>
                <w:sz w:val="22"/>
                <w:szCs w:val="22"/>
              </w:rPr>
            </w:rPrChange>
          </w:rPr>
          <w:delText>,</w:delText>
        </w:r>
      </w:del>
      <w:r w:rsidRPr="000609EA">
        <w:rPr>
          <w:rFonts w:cstheme="minorHAnsi"/>
          <w:sz w:val="20"/>
          <w:szCs w:val="20"/>
          <w:rPrChange w:id="133" w:author="Robert Felch" w:date="2022-03-14T13:36:00Z">
            <w:rPr>
              <w:rFonts w:ascii="Helvetica" w:hAnsi="Helvetica" w:cs="Helvetica"/>
              <w:sz w:val="22"/>
              <w:szCs w:val="22"/>
            </w:rPr>
          </w:rPrChange>
        </w:rPr>
        <w:t xml:space="preserve"> with ticketed cocktail reception the night before to meet the musicians</w:t>
      </w:r>
      <w:ins w:id="134" w:author="Frank Robinson" w:date="2022-03-08T16:24:00Z">
        <w:r w:rsidR="00A95DDA" w:rsidRPr="000609EA">
          <w:rPr>
            <w:rFonts w:cstheme="minorHAnsi"/>
            <w:sz w:val="20"/>
            <w:szCs w:val="20"/>
            <w:rPrChange w:id="135" w:author="Robert Felch" w:date="2022-03-14T13:36:00Z">
              <w:rPr>
                <w:rFonts w:ascii="Helvetica" w:hAnsi="Helvetica" w:cs="Helvetica"/>
                <w:sz w:val="22"/>
                <w:szCs w:val="22"/>
              </w:rPr>
            </w:rPrChange>
          </w:rPr>
          <w:t xml:space="preserve"> were also discussed</w:t>
        </w:r>
      </w:ins>
      <w:ins w:id="136" w:author="Robert Felch" w:date="2022-03-14T13:35:00Z">
        <w:r w:rsidR="000609EA" w:rsidRPr="000609EA">
          <w:rPr>
            <w:rFonts w:cstheme="minorHAnsi"/>
            <w:sz w:val="20"/>
            <w:szCs w:val="20"/>
            <w:rPrChange w:id="137" w:author="Robert Felch" w:date="2022-03-14T13:36:00Z">
              <w:rPr>
                <w:rFonts w:ascii="Helvetica" w:hAnsi="Helvetica" w:cs="Helvetica"/>
                <w:sz w:val="20"/>
                <w:szCs w:val="20"/>
              </w:rPr>
            </w:rPrChange>
          </w:rPr>
          <w:t>.</w:t>
        </w:r>
      </w:ins>
      <w:del w:id="138" w:author="Frank Robinson" w:date="2022-03-08T16:24:00Z">
        <w:r w:rsidRPr="000609EA" w:rsidDel="00A95DDA">
          <w:rPr>
            <w:rFonts w:cstheme="minorHAnsi"/>
            <w:sz w:val="20"/>
            <w:szCs w:val="20"/>
            <w:rPrChange w:id="139" w:author="Robert Felch" w:date="2022-03-14T13:36:00Z">
              <w:rPr>
                <w:rFonts w:ascii="Helvetica" w:hAnsi="Helvetica" w:cs="Helvetica"/>
                <w:sz w:val="22"/>
                <w:szCs w:val="22"/>
              </w:rPr>
            </w:rPrChange>
          </w:rPr>
          <w:delText>.</w:delText>
        </w:r>
      </w:del>
      <w:r w:rsidRPr="000609EA">
        <w:rPr>
          <w:rFonts w:cstheme="minorHAnsi"/>
          <w:sz w:val="20"/>
          <w:szCs w:val="20"/>
          <w:rPrChange w:id="140" w:author="Robert Felch" w:date="2022-03-14T13:36:00Z">
            <w:rPr>
              <w:rFonts w:ascii="Helvetica" w:hAnsi="Helvetica" w:cs="Helvetica"/>
              <w:sz w:val="22"/>
              <w:szCs w:val="22"/>
            </w:rPr>
          </w:rPrChange>
        </w:rPr>
        <w:t xml:space="preserve">   </w:t>
      </w:r>
    </w:p>
    <w:p w14:paraId="3DDB67B9" w14:textId="77777777" w:rsidR="001C5794" w:rsidRPr="000609EA" w:rsidRDefault="001C5794" w:rsidP="001C5794">
      <w:pPr>
        <w:autoSpaceDE w:val="0"/>
        <w:autoSpaceDN w:val="0"/>
        <w:adjustRightInd w:val="0"/>
        <w:ind w:right="-720"/>
        <w:rPr>
          <w:rFonts w:cstheme="minorHAnsi"/>
          <w:sz w:val="22"/>
          <w:szCs w:val="22"/>
          <w:rPrChange w:id="141" w:author="Robert Felch" w:date="2022-03-14T13:36:00Z">
            <w:rPr>
              <w:rFonts w:ascii="Helvetica" w:hAnsi="Helvetica" w:cs="Helvetica"/>
              <w:sz w:val="22"/>
              <w:szCs w:val="22"/>
            </w:rPr>
          </w:rPrChange>
        </w:rPr>
      </w:pPr>
    </w:p>
    <w:p w14:paraId="2526E9BE" w14:textId="1A3E19DC" w:rsidR="001C5794" w:rsidRPr="000609EA" w:rsidDel="000609EA" w:rsidRDefault="001C5794" w:rsidP="001C5794">
      <w:pPr>
        <w:autoSpaceDE w:val="0"/>
        <w:autoSpaceDN w:val="0"/>
        <w:adjustRightInd w:val="0"/>
        <w:ind w:right="-720"/>
        <w:rPr>
          <w:del w:id="142" w:author="Robert Felch" w:date="2022-03-14T13:34:00Z"/>
          <w:rFonts w:cstheme="minorHAnsi"/>
          <w:b/>
          <w:bCs/>
          <w:rPrChange w:id="143" w:author="Robert Felch" w:date="2022-03-14T13:36:00Z">
            <w:rPr>
              <w:del w:id="144" w:author="Robert Felch" w:date="2022-03-14T13:34:00Z"/>
              <w:rFonts w:ascii="Helvetica" w:hAnsi="Helvetica" w:cs="Helvetica"/>
              <w:b/>
              <w:bCs/>
            </w:rPr>
          </w:rPrChange>
        </w:rPr>
      </w:pPr>
    </w:p>
    <w:p w14:paraId="60E1E714" w14:textId="04F6130E" w:rsidR="001C5794" w:rsidRPr="000609EA" w:rsidDel="000609EA" w:rsidRDefault="001C5794" w:rsidP="001C5794">
      <w:pPr>
        <w:autoSpaceDE w:val="0"/>
        <w:autoSpaceDN w:val="0"/>
        <w:adjustRightInd w:val="0"/>
        <w:ind w:right="-720"/>
        <w:rPr>
          <w:del w:id="145" w:author="Robert Felch" w:date="2022-03-14T13:34:00Z"/>
          <w:rFonts w:cstheme="minorHAnsi"/>
          <w:b/>
          <w:bCs/>
          <w:rPrChange w:id="146" w:author="Robert Felch" w:date="2022-03-14T13:36:00Z">
            <w:rPr>
              <w:del w:id="147" w:author="Robert Felch" w:date="2022-03-14T13:34:00Z"/>
              <w:rFonts w:ascii="Helvetica" w:hAnsi="Helvetica" w:cs="Helvetica"/>
              <w:b/>
              <w:bCs/>
            </w:rPr>
          </w:rPrChange>
        </w:rPr>
      </w:pPr>
    </w:p>
    <w:p w14:paraId="556AC7ED" w14:textId="77777777" w:rsidR="001C5794" w:rsidRPr="000609EA" w:rsidRDefault="001C5794" w:rsidP="001C5794">
      <w:pPr>
        <w:autoSpaceDE w:val="0"/>
        <w:autoSpaceDN w:val="0"/>
        <w:adjustRightInd w:val="0"/>
        <w:ind w:right="-720"/>
        <w:rPr>
          <w:rFonts w:cstheme="minorHAnsi"/>
          <w:b/>
          <w:bCs/>
          <w:rPrChange w:id="148" w:author="Robert Felch" w:date="2022-03-14T13:36:00Z">
            <w:rPr>
              <w:rFonts w:ascii="Helvetica" w:hAnsi="Helvetica" w:cs="Helvetica"/>
              <w:b/>
              <w:bCs/>
            </w:rPr>
          </w:rPrChange>
        </w:rPr>
      </w:pPr>
      <w:r w:rsidRPr="000609EA">
        <w:rPr>
          <w:rFonts w:cstheme="minorHAnsi"/>
          <w:b/>
          <w:bCs/>
          <w:rPrChange w:id="149" w:author="Robert Felch" w:date="2022-03-14T13:36:00Z">
            <w:rPr>
              <w:rFonts w:ascii="Helvetica" w:hAnsi="Helvetica" w:cs="Helvetica"/>
              <w:b/>
              <w:bCs/>
            </w:rPr>
          </w:rPrChange>
        </w:rPr>
        <w:t xml:space="preserve">WARDEN UPDATE </w:t>
      </w:r>
    </w:p>
    <w:p w14:paraId="7C84AAE2" w14:textId="33A53559" w:rsidR="003B677A" w:rsidRPr="000609EA" w:rsidRDefault="001C5794" w:rsidP="001C5794">
      <w:pPr>
        <w:autoSpaceDE w:val="0"/>
        <w:autoSpaceDN w:val="0"/>
        <w:adjustRightInd w:val="0"/>
        <w:spacing w:after="160" w:line="259" w:lineRule="auto"/>
        <w:ind w:right="-720"/>
        <w:rPr>
          <w:ins w:id="150" w:author="Frank Robinson" w:date="2022-03-08T16:21:00Z"/>
          <w:rFonts w:cstheme="minorHAnsi"/>
          <w:b/>
          <w:bCs/>
          <w:sz w:val="20"/>
          <w:szCs w:val="20"/>
          <w:rPrChange w:id="151" w:author="Robert Felch" w:date="2022-03-14T13:36:00Z">
            <w:rPr>
              <w:ins w:id="152" w:author="Frank Robinson" w:date="2022-03-08T16:21:00Z"/>
              <w:rFonts w:ascii="Helvetica" w:hAnsi="Helvetica" w:cs="Helvetica"/>
              <w:b/>
              <w:bCs/>
              <w:sz w:val="22"/>
              <w:szCs w:val="22"/>
            </w:rPr>
          </w:rPrChange>
        </w:rPr>
      </w:pPr>
      <w:r w:rsidRPr="000609EA">
        <w:rPr>
          <w:rFonts w:cstheme="minorHAnsi"/>
          <w:sz w:val="20"/>
          <w:szCs w:val="20"/>
          <w:rPrChange w:id="153" w:author="Robert Felch" w:date="2022-03-14T13:36:00Z">
            <w:rPr>
              <w:rFonts w:ascii="Helvetica" w:hAnsi="Helvetica" w:cs="Helvetica"/>
              <w:sz w:val="22"/>
              <w:szCs w:val="22"/>
            </w:rPr>
          </w:rPrChange>
        </w:rPr>
        <w:t xml:space="preserve">We </w:t>
      </w:r>
      <w:del w:id="154" w:author="Robert Felch" w:date="2022-03-14T13:35:00Z">
        <w:r w:rsidRPr="000609EA" w:rsidDel="000609EA">
          <w:rPr>
            <w:rFonts w:cstheme="minorHAnsi"/>
            <w:sz w:val="20"/>
            <w:szCs w:val="20"/>
            <w:rPrChange w:id="155" w:author="Robert Felch" w:date="2022-03-14T13:36:00Z">
              <w:rPr>
                <w:rFonts w:ascii="Helvetica" w:hAnsi="Helvetica" w:cs="Helvetica"/>
                <w:sz w:val="22"/>
                <w:szCs w:val="22"/>
              </w:rPr>
            </w:rPrChange>
          </w:rPr>
          <w:delText>need to</w:delText>
        </w:r>
      </w:del>
      <w:ins w:id="156" w:author="Robert Felch" w:date="2022-03-14T13:35:00Z">
        <w:r w:rsidR="000609EA" w:rsidRPr="000609EA">
          <w:rPr>
            <w:rFonts w:cstheme="minorHAnsi"/>
            <w:sz w:val="20"/>
            <w:szCs w:val="20"/>
            <w:rPrChange w:id="157" w:author="Robert Felch" w:date="2022-03-14T13:36:00Z">
              <w:rPr>
                <w:rFonts w:ascii="Helvetica" w:hAnsi="Helvetica" w:cs="Helvetica"/>
                <w:sz w:val="22"/>
                <w:szCs w:val="22"/>
              </w:rPr>
            </w:rPrChange>
          </w:rPr>
          <w:t xml:space="preserve">will form a committee to </w:t>
        </w:r>
      </w:ins>
      <w:del w:id="158" w:author="Robert Felch" w:date="2022-03-14T13:35:00Z">
        <w:r w:rsidRPr="000609EA" w:rsidDel="000609EA">
          <w:rPr>
            <w:rFonts w:cstheme="minorHAnsi"/>
            <w:sz w:val="20"/>
            <w:szCs w:val="20"/>
            <w:rPrChange w:id="159" w:author="Robert Felch" w:date="2022-03-14T13:36:00Z">
              <w:rPr>
                <w:rFonts w:ascii="Helvetica" w:hAnsi="Helvetica" w:cs="Helvetica"/>
                <w:sz w:val="22"/>
                <w:szCs w:val="22"/>
              </w:rPr>
            </w:rPrChange>
          </w:rPr>
          <w:delText xml:space="preserve"> </w:delText>
        </w:r>
      </w:del>
      <w:r w:rsidRPr="000609EA">
        <w:rPr>
          <w:rFonts w:cstheme="minorHAnsi"/>
          <w:sz w:val="20"/>
          <w:szCs w:val="20"/>
          <w:rPrChange w:id="160" w:author="Robert Felch" w:date="2022-03-14T13:36:00Z">
            <w:rPr>
              <w:rFonts w:ascii="Helvetica" w:hAnsi="Helvetica" w:cs="Helvetica"/>
              <w:sz w:val="22"/>
              <w:szCs w:val="22"/>
            </w:rPr>
          </w:rPrChange>
        </w:rPr>
        <w:t xml:space="preserve">establish a third-party property usage </w:t>
      </w:r>
      <w:del w:id="161" w:author="Frank Robinson" w:date="2022-03-08T16:20:00Z">
        <w:r w:rsidRPr="000609EA" w:rsidDel="003B677A">
          <w:rPr>
            <w:rFonts w:cstheme="minorHAnsi"/>
            <w:sz w:val="20"/>
            <w:szCs w:val="20"/>
            <w:rPrChange w:id="162" w:author="Robert Felch" w:date="2022-03-14T13:36:00Z">
              <w:rPr>
                <w:rFonts w:ascii="Helvetica" w:hAnsi="Helvetica" w:cs="Helvetica"/>
                <w:sz w:val="22"/>
                <w:szCs w:val="22"/>
              </w:rPr>
            </w:rPrChange>
          </w:rPr>
          <w:delText>form</w:delText>
        </w:r>
      </w:del>
      <w:del w:id="163" w:author="Robert Felch" w:date="2022-03-14T13:33:00Z">
        <w:r w:rsidRPr="000609EA" w:rsidDel="000609EA">
          <w:rPr>
            <w:rFonts w:cstheme="minorHAnsi"/>
            <w:sz w:val="20"/>
            <w:szCs w:val="20"/>
            <w:rPrChange w:id="164" w:author="Robert Felch" w:date="2022-03-14T13:36:00Z">
              <w:rPr>
                <w:rFonts w:ascii="Helvetica" w:hAnsi="Helvetica" w:cs="Helvetica"/>
                <w:sz w:val="22"/>
                <w:szCs w:val="22"/>
              </w:rPr>
            </w:rPrChange>
          </w:rPr>
          <w:delText>policy</w:delText>
        </w:r>
      </w:del>
      <w:ins w:id="165" w:author="Frank Robinson" w:date="2022-03-08T16:20:00Z">
        <w:del w:id="166" w:author="Robert Felch" w:date="2022-03-14T13:33:00Z">
          <w:r w:rsidR="003B677A" w:rsidRPr="000609EA" w:rsidDel="000609EA">
            <w:rPr>
              <w:rFonts w:cstheme="minorHAnsi"/>
              <w:sz w:val="20"/>
              <w:szCs w:val="20"/>
              <w:rPrChange w:id="167" w:author="Robert Felch" w:date="2022-03-14T13:36:00Z">
                <w:rPr>
                  <w:rFonts w:ascii="Helvetica" w:hAnsi="Helvetica" w:cs="Helvetica"/>
                  <w:sz w:val="22"/>
                  <w:szCs w:val="22"/>
                </w:rPr>
              </w:rPrChange>
            </w:rPr>
            <w:delText>.</w:delText>
          </w:r>
        </w:del>
      </w:ins>
      <w:del w:id="168" w:author="Robert Felch" w:date="2022-03-14T13:33:00Z">
        <w:r w:rsidRPr="000609EA" w:rsidDel="000609EA">
          <w:rPr>
            <w:rFonts w:cstheme="minorHAnsi"/>
            <w:sz w:val="20"/>
            <w:szCs w:val="20"/>
            <w:rPrChange w:id="169" w:author="Robert Felch" w:date="2022-03-14T13:36:00Z">
              <w:rPr>
                <w:rFonts w:ascii="Helvetica" w:hAnsi="Helvetica" w:cs="Helvetica"/>
                <w:sz w:val="22"/>
                <w:szCs w:val="22"/>
              </w:rPr>
            </w:rPrChange>
          </w:rPr>
          <w:delText>; Frank Robinson has always been wonderful to act as our inhouse attorney, but w</w:delText>
        </w:r>
      </w:del>
      <w:ins w:id="170" w:author="Frank Robinson" w:date="2022-03-08T16:21:00Z">
        <w:del w:id="171" w:author="Robert Felch" w:date="2022-03-14T13:33:00Z">
          <w:r w:rsidR="003B677A" w:rsidRPr="000609EA" w:rsidDel="000609EA">
            <w:rPr>
              <w:rFonts w:cstheme="minorHAnsi"/>
              <w:sz w:val="20"/>
              <w:szCs w:val="20"/>
              <w:rPrChange w:id="172" w:author="Robert Felch" w:date="2022-03-14T13:36:00Z">
                <w:rPr>
                  <w:rFonts w:ascii="Helvetica" w:hAnsi="Helvetica" w:cs="Helvetica"/>
                  <w:sz w:val="22"/>
                  <w:szCs w:val="22"/>
                </w:rPr>
              </w:rPrChange>
            </w:rPr>
            <w:delText>W</w:delText>
          </w:r>
        </w:del>
      </w:ins>
      <w:del w:id="173" w:author="Robert Felch" w:date="2022-03-14T13:33:00Z">
        <w:r w:rsidRPr="000609EA" w:rsidDel="000609EA">
          <w:rPr>
            <w:rFonts w:cstheme="minorHAnsi"/>
            <w:sz w:val="20"/>
            <w:szCs w:val="20"/>
            <w:rPrChange w:id="174" w:author="Robert Felch" w:date="2022-03-14T13:36:00Z">
              <w:rPr>
                <w:rFonts w:ascii="Helvetica" w:hAnsi="Helvetica" w:cs="Helvetica"/>
                <w:sz w:val="22"/>
                <w:szCs w:val="22"/>
              </w:rPr>
            </w:rPrChange>
          </w:rPr>
          <w:delText>e</w:delText>
        </w:r>
      </w:del>
      <w:ins w:id="175" w:author="Robert Felch" w:date="2022-03-14T13:33:00Z">
        <w:r w:rsidR="000609EA" w:rsidRPr="000609EA">
          <w:rPr>
            <w:rFonts w:cstheme="minorHAnsi"/>
            <w:sz w:val="20"/>
            <w:szCs w:val="20"/>
            <w:rPrChange w:id="176" w:author="Robert Felch" w:date="2022-03-14T13:36:00Z">
              <w:rPr>
                <w:rFonts w:ascii="Helvetica" w:hAnsi="Helvetica" w:cs="Helvetica"/>
                <w:sz w:val="22"/>
                <w:szCs w:val="22"/>
              </w:rPr>
            </w:rPrChange>
          </w:rPr>
          <w:t xml:space="preserve">policy. </w:t>
        </w:r>
      </w:ins>
      <w:del w:id="177" w:author="Robert Felch" w:date="2022-03-14T13:35:00Z">
        <w:r w:rsidRPr="000609EA" w:rsidDel="000609EA">
          <w:rPr>
            <w:rFonts w:cstheme="minorHAnsi"/>
            <w:sz w:val="20"/>
            <w:szCs w:val="20"/>
            <w:rPrChange w:id="178" w:author="Robert Felch" w:date="2022-03-14T13:36:00Z">
              <w:rPr>
                <w:rFonts w:ascii="Helvetica" w:hAnsi="Helvetica" w:cs="Helvetica"/>
                <w:sz w:val="22"/>
                <w:szCs w:val="22"/>
              </w:rPr>
            </w:rPrChange>
          </w:rPr>
          <w:delText xml:space="preserve"> need to form a committee to work on this.</w:delText>
        </w:r>
        <w:r w:rsidRPr="000609EA" w:rsidDel="000609EA">
          <w:rPr>
            <w:rFonts w:cstheme="minorHAnsi"/>
            <w:b/>
            <w:bCs/>
            <w:sz w:val="20"/>
            <w:szCs w:val="20"/>
            <w:rPrChange w:id="179" w:author="Robert Felch" w:date="2022-03-14T13:36:00Z">
              <w:rPr>
                <w:rFonts w:ascii="Helvetica" w:hAnsi="Helvetica" w:cs="Helvetica"/>
                <w:b/>
                <w:bCs/>
                <w:sz w:val="22"/>
                <w:szCs w:val="22"/>
              </w:rPr>
            </w:rPrChange>
          </w:rPr>
          <w:delText xml:space="preserve"> </w:delText>
        </w:r>
      </w:del>
    </w:p>
    <w:p w14:paraId="089C8D80" w14:textId="77777777" w:rsidR="001C5794" w:rsidRPr="000609EA" w:rsidRDefault="001C5794" w:rsidP="001C5794">
      <w:pPr>
        <w:autoSpaceDE w:val="0"/>
        <w:autoSpaceDN w:val="0"/>
        <w:adjustRightInd w:val="0"/>
        <w:spacing w:after="160" w:line="259" w:lineRule="auto"/>
        <w:ind w:right="-720"/>
        <w:rPr>
          <w:rFonts w:cstheme="minorHAnsi"/>
          <w:sz w:val="20"/>
          <w:szCs w:val="20"/>
          <w:rPrChange w:id="180" w:author="Robert Felch" w:date="2022-03-14T13:36:00Z">
            <w:rPr>
              <w:rFonts w:ascii="Helvetica" w:hAnsi="Helvetica" w:cs="Helvetica"/>
              <w:sz w:val="22"/>
              <w:szCs w:val="22"/>
            </w:rPr>
          </w:rPrChange>
        </w:rPr>
      </w:pPr>
      <w:r w:rsidRPr="000609EA">
        <w:rPr>
          <w:rFonts w:cstheme="minorHAnsi"/>
          <w:sz w:val="20"/>
          <w:szCs w:val="20"/>
          <w:rPrChange w:id="181" w:author="Robert Felch" w:date="2022-03-14T13:36:00Z">
            <w:rPr>
              <w:rFonts w:ascii="Helvetica" w:hAnsi="Helvetica" w:cs="Helvetica"/>
              <w:sz w:val="22"/>
              <w:szCs w:val="22"/>
            </w:rPr>
          </w:rPrChange>
        </w:rPr>
        <w:t>Feb. 16 is the 25</w:t>
      </w:r>
      <w:r w:rsidRPr="000609EA">
        <w:rPr>
          <w:rFonts w:cstheme="minorHAnsi"/>
          <w:sz w:val="20"/>
          <w:szCs w:val="20"/>
          <w:vertAlign w:val="superscript"/>
          <w:rPrChange w:id="182" w:author="Robert Felch" w:date="2022-03-14T13:36:00Z">
            <w:rPr>
              <w:rFonts w:ascii="Helvetica" w:hAnsi="Helvetica" w:cs="Helvetica"/>
              <w:sz w:val="22"/>
              <w:szCs w:val="22"/>
              <w:vertAlign w:val="superscript"/>
            </w:rPr>
          </w:rPrChange>
        </w:rPr>
        <w:t>th</w:t>
      </w:r>
      <w:r w:rsidRPr="000609EA">
        <w:rPr>
          <w:rFonts w:cstheme="minorHAnsi"/>
          <w:sz w:val="20"/>
          <w:szCs w:val="20"/>
          <w:rPrChange w:id="183" w:author="Robert Felch" w:date="2022-03-14T13:36:00Z">
            <w:rPr>
              <w:rFonts w:ascii="Helvetica" w:hAnsi="Helvetica" w:cs="Helvetica"/>
              <w:sz w:val="22"/>
              <w:szCs w:val="22"/>
            </w:rPr>
          </w:rPrChange>
        </w:rPr>
        <w:t xml:space="preserve"> anniversary of Max’s Ordination and so without his knowledge, we are going to celebrate him on Sunday Feb. 20. Olly is in the loop, but we want it to be a surprise for Max.  Sheila Daume has offered an antique lightship basket that came from parishioner David Wood’s vast collection, that Sally Nash purchased and gave to Sam Daume when he became warden, to now have it presented it to Max as a gift from the Vestry.  </w:t>
      </w:r>
    </w:p>
    <w:p w14:paraId="78ED2277" w14:textId="3CB5F0E4" w:rsidR="001C5794" w:rsidRPr="000609EA" w:rsidDel="000609EA" w:rsidRDefault="001C5794" w:rsidP="001C5794">
      <w:pPr>
        <w:autoSpaceDE w:val="0"/>
        <w:autoSpaceDN w:val="0"/>
        <w:adjustRightInd w:val="0"/>
        <w:spacing w:after="160" w:line="259" w:lineRule="auto"/>
        <w:ind w:right="-720"/>
        <w:rPr>
          <w:del w:id="184" w:author="Robert Felch" w:date="2022-03-14T13:36:00Z"/>
          <w:rFonts w:ascii="Helvetica" w:hAnsi="Helvetica" w:cs="Helvetica"/>
          <w:sz w:val="20"/>
          <w:szCs w:val="20"/>
          <w:rPrChange w:id="185" w:author="Robert Felch" w:date="2022-03-14T13:36:00Z">
            <w:rPr>
              <w:del w:id="186" w:author="Robert Felch" w:date="2022-03-14T13:36:00Z"/>
              <w:rFonts w:ascii="Helvetica" w:hAnsi="Helvetica" w:cs="Helvetica"/>
              <w:sz w:val="22"/>
              <w:szCs w:val="22"/>
            </w:rPr>
          </w:rPrChange>
        </w:rPr>
      </w:pPr>
      <w:r w:rsidRPr="000609EA">
        <w:rPr>
          <w:rFonts w:cstheme="minorHAnsi"/>
          <w:b/>
          <w:bCs/>
          <w:rPrChange w:id="187" w:author="Robert Felch" w:date="2022-03-14T13:36:00Z">
            <w:rPr>
              <w:rFonts w:ascii="Helvetica" w:hAnsi="Helvetica" w:cs="Helvetica"/>
              <w:b/>
              <w:bCs/>
            </w:rPr>
          </w:rPrChange>
        </w:rPr>
        <w:t xml:space="preserve">RECTOR’S UPDATE                                                                                                                                                        </w:t>
      </w:r>
      <w:r w:rsidRPr="000609EA">
        <w:rPr>
          <w:rFonts w:cstheme="minorHAnsi"/>
          <w:sz w:val="20"/>
          <w:szCs w:val="20"/>
          <w:rPrChange w:id="188" w:author="Robert Felch" w:date="2022-03-14T13:36:00Z">
            <w:rPr>
              <w:rFonts w:ascii="Helvetica" w:hAnsi="Helvetica" w:cs="Helvetica"/>
              <w:sz w:val="22"/>
              <w:szCs w:val="22"/>
            </w:rPr>
          </w:rPrChange>
        </w:rPr>
        <w:t>Father Max was away, so there was no update.</w:t>
      </w:r>
    </w:p>
    <w:p w14:paraId="3C502D8F" w14:textId="1FA2210A" w:rsidR="001C5794" w:rsidDel="000609EA" w:rsidRDefault="001C5794" w:rsidP="001C5794">
      <w:pPr>
        <w:autoSpaceDE w:val="0"/>
        <w:autoSpaceDN w:val="0"/>
        <w:adjustRightInd w:val="0"/>
        <w:ind w:right="-720"/>
        <w:rPr>
          <w:del w:id="189" w:author="Robert Felch" w:date="2022-03-14T13:35:00Z"/>
          <w:rFonts w:ascii="Helvetica" w:hAnsi="Helvetica" w:cs="Helvetica"/>
          <w:sz w:val="22"/>
          <w:szCs w:val="22"/>
        </w:rPr>
      </w:pPr>
    </w:p>
    <w:p w14:paraId="6AF0AA60" w14:textId="43EE17A4" w:rsidR="001C5794" w:rsidDel="000609EA" w:rsidRDefault="001C5794" w:rsidP="001C5794">
      <w:pPr>
        <w:autoSpaceDE w:val="0"/>
        <w:autoSpaceDN w:val="0"/>
        <w:adjustRightInd w:val="0"/>
        <w:spacing w:after="160" w:line="259" w:lineRule="auto"/>
        <w:ind w:right="-720"/>
        <w:rPr>
          <w:del w:id="190" w:author="Robert Felch" w:date="2022-03-14T13:36:00Z"/>
          <w:rFonts w:ascii="Helvetica" w:hAnsi="Helvetica" w:cs="Helvetica"/>
          <w:sz w:val="22"/>
          <w:szCs w:val="22"/>
        </w:rPr>
      </w:pPr>
    </w:p>
    <w:p w14:paraId="2DC52681" w14:textId="0E8A1384" w:rsidR="001C5794" w:rsidDel="00314F84" w:rsidRDefault="001C5794" w:rsidP="001C5794">
      <w:pPr>
        <w:autoSpaceDE w:val="0"/>
        <w:autoSpaceDN w:val="0"/>
        <w:adjustRightInd w:val="0"/>
        <w:spacing w:after="160" w:line="259" w:lineRule="auto"/>
        <w:ind w:right="-720"/>
        <w:rPr>
          <w:del w:id="191" w:author="Robert Felch" w:date="2022-03-14T13:47:00Z"/>
          <w:rFonts w:ascii="Helvetica" w:hAnsi="Helvetica" w:cs="Helvetica"/>
          <w:sz w:val="22"/>
          <w:szCs w:val="22"/>
        </w:rPr>
      </w:pPr>
    </w:p>
    <w:p w14:paraId="7F62DFA0" w14:textId="07E393E2" w:rsidR="004D374B" w:rsidDel="00314F84" w:rsidRDefault="00271C33">
      <w:pPr>
        <w:rPr>
          <w:del w:id="192" w:author="Robert Felch" w:date="2022-03-14T13:47:00Z"/>
        </w:rPr>
      </w:pPr>
    </w:p>
    <w:p w14:paraId="0F2A093F" w14:textId="6E09B262" w:rsidR="00166C1B" w:rsidDel="00314F84" w:rsidRDefault="00166C1B">
      <w:pPr>
        <w:rPr>
          <w:del w:id="193" w:author="Robert Felch" w:date="2022-03-14T13:47:00Z"/>
        </w:rPr>
      </w:pPr>
    </w:p>
    <w:p w14:paraId="5AB15CC6" w14:textId="77777777" w:rsidR="00166C1B" w:rsidRDefault="00166C1B"/>
    <w:sectPr w:rsidR="00166C1B" w:rsidSect="006578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Felch">
    <w15:presenceInfo w15:providerId="Windows Live" w15:userId="dbcba05eb5ecdb8e"/>
  </w15:person>
  <w15:person w15:author="Frank Robinson">
    <w15:presenceInfo w15:providerId="Windows Live" w15:userId="bf04ad33ef322be1"/>
  </w15:person>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94"/>
    <w:rsid w:val="000609EA"/>
    <w:rsid w:val="00166C1B"/>
    <w:rsid w:val="001C5794"/>
    <w:rsid w:val="00271C33"/>
    <w:rsid w:val="002826D3"/>
    <w:rsid w:val="00314F84"/>
    <w:rsid w:val="003B677A"/>
    <w:rsid w:val="00577041"/>
    <w:rsid w:val="005D49F0"/>
    <w:rsid w:val="0074626E"/>
    <w:rsid w:val="00A95DDA"/>
    <w:rsid w:val="00E969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E2A8"/>
  <w14:defaultImageDpi w14:val="32767"/>
  <w15:chartTrackingRefBased/>
  <w15:docId w15:val="{7B9D2B21-D689-6741-B11A-332FA6D9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9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Robinson</dc:creator>
  <cp:keywords/>
  <dc:description/>
  <cp:lastModifiedBy>Peter Barnes</cp:lastModifiedBy>
  <cp:revision>2</cp:revision>
  <cp:lastPrinted>2022-03-14T17:37:00Z</cp:lastPrinted>
  <dcterms:created xsi:type="dcterms:W3CDTF">2022-03-31T16:26:00Z</dcterms:created>
  <dcterms:modified xsi:type="dcterms:W3CDTF">2022-03-31T16:26:00Z</dcterms:modified>
</cp:coreProperties>
</file>